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56998" w:rsidRPr="00912D04" w14:paraId="0244778F" w14:textId="77777777" w:rsidTr="00D9230F">
        <w:tc>
          <w:tcPr>
            <w:tcW w:w="10598" w:type="dxa"/>
          </w:tcPr>
          <w:p w14:paraId="07C517D8" w14:textId="77777777" w:rsidR="00FF1A41" w:rsidRPr="00912D04" w:rsidRDefault="00FF1A41" w:rsidP="00FF1A4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12D04">
              <w:rPr>
                <w:b/>
                <w:sz w:val="24"/>
                <w:szCs w:val="24"/>
              </w:rPr>
              <w:t>GLENDON COLLEGE FACULTY COUNCIL</w:t>
            </w:r>
          </w:p>
          <w:p w14:paraId="1F35D3B8" w14:textId="1F3C670B" w:rsidR="00E503AB" w:rsidRDefault="00E503AB" w:rsidP="009754F5">
            <w:pPr>
              <w:jc w:val="center"/>
              <w:rPr>
                <w:b/>
                <w:sz w:val="28"/>
              </w:rPr>
            </w:pPr>
            <w:r w:rsidRPr="00912D04">
              <w:rPr>
                <w:b/>
                <w:sz w:val="24"/>
                <w:lang w:val="en-GB"/>
              </w:rPr>
              <w:t xml:space="preserve">Glendon Research </w:t>
            </w:r>
            <w:r>
              <w:rPr>
                <w:b/>
                <w:sz w:val="24"/>
                <w:lang w:val="en-GB"/>
              </w:rPr>
              <w:t>and Graduate Studies C</w:t>
            </w:r>
            <w:r w:rsidRPr="00912D04">
              <w:rPr>
                <w:b/>
                <w:sz w:val="24"/>
                <w:lang w:val="en-GB"/>
              </w:rPr>
              <w:t xml:space="preserve">ommittee </w:t>
            </w:r>
            <w:r>
              <w:rPr>
                <w:b/>
                <w:sz w:val="24"/>
                <w:lang w:val="en-GB"/>
              </w:rPr>
              <w:t>(RGSC)</w:t>
            </w:r>
          </w:p>
          <w:p w14:paraId="7090E8EB" w14:textId="3D3B18DE" w:rsidR="00856998" w:rsidRPr="00602C13" w:rsidRDefault="00FF1A41" w:rsidP="009754F5">
            <w:pPr>
              <w:jc w:val="center"/>
              <w:rPr>
                <w:sz w:val="24"/>
                <w:szCs w:val="24"/>
              </w:rPr>
            </w:pPr>
            <w:r w:rsidRPr="00602C13">
              <w:rPr>
                <w:b/>
                <w:sz w:val="24"/>
                <w:szCs w:val="24"/>
              </w:rPr>
              <w:t>APPLICATION FOR FUNDS</w:t>
            </w:r>
          </w:p>
        </w:tc>
      </w:tr>
    </w:tbl>
    <w:p w14:paraId="17AB69EA" w14:textId="77777777" w:rsidR="00856998" w:rsidRPr="00912D04" w:rsidRDefault="00856998">
      <w:pPr>
        <w:spacing w:line="24" w:lineRule="auto"/>
      </w:pPr>
    </w:p>
    <w:p w14:paraId="260AFBFF" w14:textId="79AD98B5" w:rsidR="00856998" w:rsidRDefault="00464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222C8" w14:textId="77777777" w:rsidR="0071439E" w:rsidRPr="00912D04" w:rsidRDefault="0071439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358"/>
      </w:tblGrid>
      <w:tr w:rsidR="00856998" w:rsidRPr="00912D04" w14:paraId="4913098A" w14:textId="77777777" w:rsidTr="00FE64F6">
        <w:trPr>
          <w:cantSplit/>
          <w:trHeight w:hRule="exact" w:val="288"/>
        </w:trPr>
        <w:tc>
          <w:tcPr>
            <w:tcW w:w="10598" w:type="dxa"/>
            <w:gridSpan w:val="2"/>
          </w:tcPr>
          <w:p w14:paraId="4BAD0E86" w14:textId="0CE59FB1" w:rsidR="00856998" w:rsidRPr="0071439E" w:rsidRDefault="00464BE2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>A</w:t>
            </w:r>
            <w:r w:rsidR="00E00519">
              <w:rPr>
                <w:sz w:val="24"/>
                <w:lang w:val="en-GB"/>
              </w:rPr>
              <w:t xml:space="preserve">pplicant </w:t>
            </w:r>
            <w:r w:rsidR="00E00519" w:rsidRPr="0071439E">
              <w:rPr>
                <w:sz w:val="24"/>
                <w:lang w:val="en-GB"/>
              </w:rPr>
              <w:t>Name</w:t>
            </w:r>
            <w:r w:rsidR="00E00519" w:rsidRPr="0071439E">
              <w:rPr>
                <w:bCs/>
                <w:sz w:val="24"/>
                <w:lang w:val="en-GB"/>
              </w:rPr>
              <w:t xml:space="preserve">: </w:t>
            </w:r>
            <w:r w:rsidR="00E00519" w:rsidRPr="0071439E">
              <w:rPr>
                <w:bCs/>
                <w:sz w:val="24"/>
                <w:lang w:val="en-GB"/>
              </w:rPr>
              <w:tab/>
            </w:r>
          </w:p>
        </w:tc>
      </w:tr>
      <w:tr w:rsidR="00856998" w:rsidRPr="00912D04" w14:paraId="14C200FA" w14:textId="77777777" w:rsidTr="00FE64F6">
        <w:trPr>
          <w:cantSplit/>
          <w:trHeight w:hRule="exact" w:val="288"/>
        </w:trPr>
        <w:tc>
          <w:tcPr>
            <w:tcW w:w="10598" w:type="dxa"/>
            <w:gridSpan w:val="2"/>
          </w:tcPr>
          <w:p w14:paraId="7A61CB52" w14:textId="77777777" w:rsidR="00856998" w:rsidRPr="0071439E" w:rsidRDefault="00856998">
            <w:pPr>
              <w:rPr>
                <w:sz w:val="24"/>
              </w:rPr>
            </w:pPr>
            <w:r w:rsidRPr="0071439E">
              <w:rPr>
                <w:sz w:val="24"/>
                <w:lang w:val="en-GB"/>
              </w:rPr>
              <w:t>Department or Programme</w:t>
            </w:r>
            <w:r w:rsidRPr="0071439E">
              <w:rPr>
                <w:bCs/>
                <w:sz w:val="24"/>
                <w:lang w:val="en-GB"/>
              </w:rPr>
              <w:t xml:space="preserve">: </w:t>
            </w:r>
          </w:p>
        </w:tc>
      </w:tr>
      <w:tr w:rsidR="00856998" w:rsidRPr="00912D04" w14:paraId="76E4E000" w14:textId="77777777" w:rsidTr="00FE64F6">
        <w:trPr>
          <w:cantSplit/>
          <w:trHeight w:hRule="exact" w:val="288"/>
        </w:trPr>
        <w:tc>
          <w:tcPr>
            <w:tcW w:w="10598" w:type="dxa"/>
            <w:gridSpan w:val="2"/>
          </w:tcPr>
          <w:p w14:paraId="71AC37C8" w14:textId="3C5C084C" w:rsidR="00856998" w:rsidRPr="0071439E" w:rsidRDefault="006D0D77">
            <w:pPr>
              <w:rPr>
                <w:sz w:val="24"/>
              </w:rPr>
            </w:pPr>
            <w:r w:rsidRPr="0071439E">
              <w:rPr>
                <w:sz w:val="24"/>
              </w:rPr>
              <w:t>Campus Address</w:t>
            </w:r>
            <w:r w:rsidRPr="0071439E">
              <w:rPr>
                <w:bCs/>
                <w:sz w:val="24"/>
              </w:rPr>
              <w:t>:</w:t>
            </w:r>
          </w:p>
        </w:tc>
      </w:tr>
      <w:tr w:rsidR="00856998" w:rsidRPr="00912D04" w14:paraId="480E8CD1" w14:textId="77777777" w:rsidTr="00FE64F6">
        <w:trPr>
          <w:cantSplit/>
          <w:trHeight w:hRule="exact" w:val="288"/>
        </w:trPr>
        <w:tc>
          <w:tcPr>
            <w:tcW w:w="5240" w:type="dxa"/>
          </w:tcPr>
          <w:p w14:paraId="45725304" w14:textId="77777777" w:rsidR="00856998" w:rsidRPr="0071439E" w:rsidRDefault="00856998">
            <w:pPr>
              <w:rPr>
                <w:sz w:val="24"/>
              </w:rPr>
            </w:pPr>
            <w:r w:rsidRPr="0071439E">
              <w:rPr>
                <w:sz w:val="24"/>
              </w:rPr>
              <w:t>Telephone</w:t>
            </w:r>
            <w:r w:rsidRPr="0071439E">
              <w:rPr>
                <w:bCs/>
                <w:sz w:val="24"/>
              </w:rPr>
              <w:t xml:space="preserve">: </w:t>
            </w:r>
          </w:p>
        </w:tc>
        <w:tc>
          <w:tcPr>
            <w:tcW w:w="5358" w:type="dxa"/>
          </w:tcPr>
          <w:p w14:paraId="4DE79366" w14:textId="77777777" w:rsidR="00856998" w:rsidRPr="0071439E" w:rsidRDefault="00856998">
            <w:pPr>
              <w:rPr>
                <w:sz w:val="24"/>
              </w:rPr>
            </w:pPr>
            <w:r w:rsidRPr="0071439E">
              <w:rPr>
                <w:sz w:val="24"/>
              </w:rPr>
              <w:t>Email</w:t>
            </w:r>
            <w:r w:rsidRPr="0071439E">
              <w:rPr>
                <w:bCs/>
                <w:sz w:val="24"/>
              </w:rPr>
              <w:t xml:space="preserve">: </w:t>
            </w:r>
          </w:p>
        </w:tc>
      </w:tr>
      <w:tr w:rsidR="00596876" w:rsidRPr="00912D04" w14:paraId="6BFB3C4F" w14:textId="77777777" w:rsidTr="00FE64F6">
        <w:trPr>
          <w:cantSplit/>
          <w:trHeight w:hRule="exact" w:val="862"/>
        </w:trPr>
        <w:tc>
          <w:tcPr>
            <w:tcW w:w="5240" w:type="dxa"/>
          </w:tcPr>
          <w:p w14:paraId="69812E2E" w14:textId="39CD4E37" w:rsidR="00596876" w:rsidRPr="0071439E" w:rsidRDefault="00AA10B7">
            <w:pPr>
              <w:rPr>
                <w:sz w:val="24"/>
              </w:rPr>
            </w:pPr>
            <w:r>
              <w:rPr>
                <w:sz w:val="24"/>
              </w:rPr>
              <w:t>Are you a tenure-track but untenured faculty member also applying for a Junior Faculty fund in this competition?</w:t>
            </w:r>
          </w:p>
        </w:tc>
        <w:tc>
          <w:tcPr>
            <w:tcW w:w="5358" w:type="dxa"/>
          </w:tcPr>
          <w:p w14:paraId="37C6F003" w14:textId="77777777" w:rsidR="00596876" w:rsidRDefault="00596876">
            <w:pPr>
              <w:rPr>
                <w:sz w:val="24"/>
              </w:rPr>
            </w:pPr>
          </w:p>
          <w:p w14:paraId="1BD5967F" w14:textId="00CA4EEF" w:rsidR="00A53881" w:rsidRPr="0071439E" w:rsidRDefault="00A53881">
            <w:pPr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</w:tbl>
    <w:p w14:paraId="713D02D1" w14:textId="4C26B71C" w:rsidR="00856998" w:rsidRDefault="00856998"/>
    <w:p w14:paraId="7C483DEE" w14:textId="77777777" w:rsidR="00CD4703" w:rsidRDefault="00CD4703" w:rsidP="00CD4703">
      <w:pPr>
        <w:tabs>
          <w:tab w:val="left" w:pos="-720"/>
          <w:tab w:val="left" w:pos="1440"/>
        </w:tabs>
        <w:suppressAutoHyphens/>
        <w:ind w:left="720" w:hanging="720"/>
        <w:rPr>
          <w:lang w:val="en-GB"/>
        </w:rPr>
      </w:pPr>
    </w:p>
    <w:p w14:paraId="7D0866F6" w14:textId="009F5FBC" w:rsidR="00E84BE3" w:rsidRDefault="00E84BE3" w:rsidP="00CD4703">
      <w:pPr>
        <w:tabs>
          <w:tab w:val="left" w:pos="-720"/>
          <w:tab w:val="left" w:pos="1440"/>
        </w:tabs>
        <w:suppressAutoHyphens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C301F7" w:rsidRPr="00912D04">
        <w:rPr>
          <w:b/>
          <w:sz w:val="28"/>
          <w:szCs w:val="28"/>
        </w:rPr>
        <w:t xml:space="preserve"> </w:t>
      </w:r>
    </w:p>
    <w:p w14:paraId="7C638F46" w14:textId="77777777" w:rsidR="00757BFB" w:rsidRDefault="00757BFB" w:rsidP="00CD4703">
      <w:pPr>
        <w:tabs>
          <w:tab w:val="left" w:pos="-720"/>
          <w:tab w:val="left" w:pos="1440"/>
        </w:tabs>
        <w:suppressAutoHyphens/>
        <w:ind w:left="720" w:hanging="720"/>
        <w:rPr>
          <w:b/>
          <w:bCs/>
          <w:lang w:val="en-GB"/>
        </w:rPr>
      </w:pPr>
    </w:p>
    <w:p w14:paraId="7AD75470" w14:textId="390E807A" w:rsidR="00A11942" w:rsidRPr="00842CA5" w:rsidRDefault="00A11942" w:rsidP="00CD4703">
      <w:pPr>
        <w:tabs>
          <w:tab w:val="left" w:pos="-720"/>
          <w:tab w:val="left" w:pos="1440"/>
        </w:tabs>
        <w:suppressAutoHyphens/>
        <w:ind w:left="720" w:hanging="720"/>
        <w:rPr>
          <w:u w:val="single"/>
          <w:lang w:val="en-GB"/>
        </w:rPr>
      </w:pPr>
      <w:r>
        <w:rPr>
          <w:b/>
          <w:bCs/>
          <w:lang w:val="en-GB"/>
        </w:rPr>
        <w:t xml:space="preserve">Make sure your submission includes: </w:t>
      </w:r>
    </w:p>
    <w:p w14:paraId="2169772A" w14:textId="77777777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u w:val="single"/>
          <w:lang w:val="en-GB"/>
        </w:rPr>
      </w:pPr>
      <w:r w:rsidRPr="00A11942">
        <w:rPr>
          <w:u w:val="single"/>
          <w:lang w:val="en-GB"/>
        </w:rPr>
        <w:t>This form completed</w:t>
      </w:r>
    </w:p>
    <w:p w14:paraId="660D3B3B" w14:textId="77777777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proofErr w:type="gramStart"/>
      <w:r w:rsidRPr="00A11942">
        <w:rPr>
          <w:lang w:val="en-GB"/>
        </w:rPr>
        <w:t>One page</w:t>
      </w:r>
      <w:proofErr w:type="gramEnd"/>
      <w:r w:rsidRPr="00A11942">
        <w:rPr>
          <w:lang w:val="en-GB"/>
        </w:rPr>
        <w:t xml:space="preserve"> project description</w:t>
      </w:r>
    </w:p>
    <w:p w14:paraId="24A63062" w14:textId="6DBD3ED6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CV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169AF34D" w14:textId="281652B8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Previous GRG funding report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51748054" w14:textId="1FD9C93D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Ethics certificate (</w:t>
      </w:r>
      <w:r w:rsidR="0038260C">
        <w:rPr>
          <w:lang w:val="en-GB"/>
        </w:rPr>
        <w:t>if applicable</w:t>
      </w:r>
      <w:r w:rsidR="00271040">
        <w:rPr>
          <w:lang w:val="en-GB"/>
        </w:rPr>
        <w:t xml:space="preserve"> and already available</w:t>
      </w:r>
      <w:r w:rsidRPr="00A11942">
        <w:rPr>
          <w:lang w:val="en-GB"/>
        </w:rPr>
        <w:t>)</w:t>
      </w:r>
    </w:p>
    <w:p w14:paraId="7D6BE88F" w14:textId="15542B5D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Supporting documentation for expenses related to publishing a manuscript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2FC5B22F" w14:textId="5EDF209D" w:rsidR="00CD4703" w:rsidRPr="00A11942" w:rsidRDefault="00CD4703" w:rsidP="00A11942">
      <w:pPr>
        <w:pStyle w:val="ListParagraph"/>
        <w:numPr>
          <w:ilvl w:val="0"/>
          <w:numId w:val="3"/>
        </w:numPr>
        <w:tabs>
          <w:tab w:val="left" w:pos="-720"/>
          <w:tab w:val="left" w:pos="1440"/>
        </w:tabs>
        <w:suppressAutoHyphens/>
        <w:rPr>
          <w:lang w:val="en-GB"/>
        </w:rPr>
      </w:pPr>
      <w:r w:rsidRPr="00A11942">
        <w:rPr>
          <w:lang w:val="en-GB"/>
        </w:rPr>
        <w:t>Supporting documentation for subvention fees or page charges (</w:t>
      </w:r>
      <w:r w:rsidR="0038260C">
        <w:rPr>
          <w:lang w:val="en-GB"/>
        </w:rPr>
        <w:t>if applicable</w:t>
      </w:r>
      <w:r w:rsidRPr="00A11942">
        <w:rPr>
          <w:lang w:val="en-GB"/>
        </w:rPr>
        <w:t>)</w:t>
      </w:r>
    </w:p>
    <w:p w14:paraId="044B86CA" w14:textId="4EB5460D" w:rsidR="00CD4703" w:rsidRPr="00CD4703" w:rsidRDefault="00CD4703">
      <w:pPr>
        <w:rPr>
          <w:lang w:val="en-GB"/>
        </w:rPr>
      </w:pPr>
    </w:p>
    <w:p w14:paraId="1B4D371E" w14:textId="77777777" w:rsidR="00CD4703" w:rsidRPr="00912D04" w:rsidRDefault="00CD4703"/>
    <w:p w14:paraId="4CA20469" w14:textId="6F95C40A" w:rsidR="00826ABE" w:rsidRPr="00912D04" w:rsidRDefault="00826ABE">
      <w:pPr>
        <w:rPr>
          <w:b/>
          <w:sz w:val="28"/>
          <w:szCs w:val="28"/>
        </w:rPr>
      </w:pPr>
      <w:r w:rsidRPr="00912D04">
        <w:rPr>
          <w:b/>
          <w:sz w:val="28"/>
          <w:szCs w:val="28"/>
        </w:rPr>
        <w:t xml:space="preserve">1.  PREVIOUS </w:t>
      </w:r>
      <w:r w:rsidR="00237B0E">
        <w:rPr>
          <w:b/>
          <w:sz w:val="28"/>
          <w:szCs w:val="28"/>
        </w:rPr>
        <w:t xml:space="preserve">GLENDON RESEARCH </w:t>
      </w:r>
      <w:r w:rsidRPr="00912D04">
        <w:rPr>
          <w:b/>
          <w:sz w:val="28"/>
          <w:szCs w:val="28"/>
        </w:rPr>
        <w:t xml:space="preserve">GRANTS </w:t>
      </w:r>
    </w:p>
    <w:p w14:paraId="7E900CFA" w14:textId="77777777" w:rsidR="00826ABE" w:rsidRPr="00912D04" w:rsidRDefault="00826ABE"/>
    <w:tbl>
      <w:tblPr>
        <w:tblW w:w="1037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540"/>
        <w:gridCol w:w="270"/>
        <w:gridCol w:w="450"/>
        <w:gridCol w:w="345"/>
        <w:gridCol w:w="1818"/>
      </w:tblGrid>
      <w:tr w:rsidR="00856998" w:rsidRPr="00912D04" w14:paraId="5AB6252F" w14:textId="77777777" w:rsidTr="454B6B6F">
        <w:trPr>
          <w:cantSplit/>
          <w:trHeight w:hRule="exact" w:val="252"/>
        </w:trPr>
        <w:tc>
          <w:tcPr>
            <w:tcW w:w="6948" w:type="dxa"/>
            <w:vAlign w:val="center"/>
          </w:tcPr>
          <w:p w14:paraId="774ED50B" w14:textId="77777777" w:rsidR="00856998" w:rsidRPr="00912D04" w:rsidRDefault="00464BE2">
            <w:r>
              <w:rPr>
                <w:lang w:val="en-GB"/>
              </w:rPr>
              <w:t>Have</w:t>
            </w:r>
            <w:r w:rsidR="00856998" w:rsidRPr="00912D04">
              <w:rPr>
                <w:lang w:val="en-GB"/>
              </w:rPr>
              <w:t xml:space="preserve"> you receive</w:t>
            </w:r>
            <w:r>
              <w:rPr>
                <w:lang w:val="en-GB"/>
              </w:rPr>
              <w:t>d</w:t>
            </w:r>
            <w:r w:rsidR="00856998" w:rsidRPr="00912D04">
              <w:rPr>
                <w:lang w:val="en-GB"/>
              </w:rPr>
              <w:t xml:space="preserve"> a </w:t>
            </w:r>
            <w:r w:rsidR="009754F5" w:rsidRPr="00912D04">
              <w:rPr>
                <w:lang w:val="en-GB"/>
              </w:rPr>
              <w:t xml:space="preserve">Glendon </w:t>
            </w:r>
            <w:r w:rsidR="00856998" w:rsidRPr="00912D04">
              <w:rPr>
                <w:lang w:val="en-GB"/>
              </w:rPr>
              <w:t xml:space="preserve">Research Grant in the last three </w:t>
            </w:r>
            <w:r>
              <w:rPr>
                <w:lang w:val="en-GB"/>
              </w:rPr>
              <w:t xml:space="preserve">calendar </w:t>
            </w:r>
            <w:r w:rsidR="00856998" w:rsidRPr="00912D04">
              <w:rPr>
                <w:lang w:val="en-GB"/>
              </w:rPr>
              <w:t xml:space="preserve">years? 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64FFB83" w14:textId="77777777" w:rsidR="00856998" w:rsidRPr="00912D04" w:rsidRDefault="00856998">
            <w:r w:rsidRPr="00912D04"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9572" w14:textId="77777777" w:rsidR="00856998" w:rsidRPr="00912D04" w:rsidRDefault="0085699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33D8" w14:textId="77777777" w:rsidR="00856998" w:rsidRPr="00912D04" w:rsidRDefault="00856998">
            <w:r w:rsidRPr="00912D04">
              <w:t>No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C1DB" w14:textId="77777777" w:rsidR="00856998" w:rsidRPr="00912D04" w:rsidRDefault="00856998"/>
        </w:tc>
        <w:tc>
          <w:tcPr>
            <w:tcW w:w="1818" w:type="dxa"/>
            <w:tcBorders>
              <w:left w:val="single" w:sz="4" w:space="0" w:color="auto"/>
            </w:tcBorders>
            <w:vAlign w:val="center"/>
          </w:tcPr>
          <w:p w14:paraId="5BB8C6F9" w14:textId="77777777" w:rsidR="00856998" w:rsidRPr="00912D04" w:rsidRDefault="00856998"/>
        </w:tc>
      </w:tr>
    </w:tbl>
    <w:p w14:paraId="18BD570A" w14:textId="77777777" w:rsidR="00856998" w:rsidRPr="00912D04" w:rsidRDefault="00856998"/>
    <w:p w14:paraId="2C9A6628" w14:textId="004D419A" w:rsidR="004E5C28" w:rsidRDefault="004E5C28">
      <w:r>
        <w:t>If yes, please append your</w:t>
      </w:r>
      <w:r w:rsidR="005E75F2">
        <w:t xml:space="preserve"> report on that project.</w:t>
      </w:r>
      <w:r w:rsidR="00DD0FE4">
        <w:t xml:space="preserve"> New funds will be released once previous report is submitted.</w:t>
      </w:r>
      <w:r w:rsidR="00237B0E">
        <w:t xml:space="preserve"> </w:t>
      </w:r>
      <w:r w:rsidR="00DD0FE4">
        <w:t>Report template is available here [link]</w:t>
      </w:r>
    </w:p>
    <w:p w14:paraId="21142876" w14:textId="77777777" w:rsidR="004E5C28" w:rsidRPr="00912D04" w:rsidRDefault="004E5C28"/>
    <w:p w14:paraId="73111870" w14:textId="77777777" w:rsidR="00826ABE" w:rsidRPr="00912D04" w:rsidRDefault="00826ABE" w:rsidP="00826ABE">
      <w:pPr>
        <w:tabs>
          <w:tab w:val="left" w:pos="-720"/>
          <w:tab w:val="left" w:pos="1440"/>
        </w:tabs>
        <w:suppressAutoHyphens/>
        <w:ind w:left="720" w:hanging="720"/>
        <w:rPr>
          <w:b/>
          <w:lang w:val="en-GB"/>
        </w:rPr>
      </w:pPr>
    </w:p>
    <w:p w14:paraId="71E37007" w14:textId="77777777" w:rsidR="0071439E" w:rsidRDefault="0071439E">
      <w:pPr>
        <w:rPr>
          <w:b/>
          <w:sz w:val="28"/>
          <w:szCs w:val="28"/>
        </w:rPr>
      </w:pPr>
    </w:p>
    <w:p w14:paraId="3D4DB9C0" w14:textId="77777777" w:rsidR="00AC2B58" w:rsidRPr="00912D04" w:rsidRDefault="00AC1F2D">
      <w:pPr>
        <w:rPr>
          <w:b/>
          <w:sz w:val="28"/>
          <w:szCs w:val="28"/>
        </w:rPr>
      </w:pPr>
      <w:r w:rsidRPr="00912D04">
        <w:rPr>
          <w:b/>
          <w:sz w:val="28"/>
          <w:szCs w:val="28"/>
        </w:rPr>
        <w:t>2. CURRENT PROJECT</w:t>
      </w:r>
    </w:p>
    <w:p w14:paraId="69DBC24E" w14:textId="77777777" w:rsidR="00826ABE" w:rsidRPr="00912D04" w:rsidRDefault="00826A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8539"/>
      </w:tblGrid>
      <w:tr w:rsidR="00856998" w:rsidRPr="00912D04" w14:paraId="4D46E913" w14:textId="77777777" w:rsidTr="00D9230F">
        <w:trPr>
          <w:cantSplit/>
          <w:trHeight w:hRule="exact" w:val="1008"/>
        </w:trPr>
        <w:tc>
          <w:tcPr>
            <w:tcW w:w="2059" w:type="dxa"/>
            <w:tcBorders>
              <w:top w:val="nil"/>
              <w:left w:val="nil"/>
              <w:bottom w:val="nil"/>
            </w:tcBorders>
          </w:tcPr>
          <w:p w14:paraId="2EBA1616" w14:textId="660A37DA" w:rsidR="00856998" w:rsidRPr="00912D04" w:rsidRDefault="0058289D">
            <w:r>
              <w:rPr>
                <w:b/>
                <w:lang w:val="en-GB"/>
              </w:rPr>
              <w:t>Project Title</w:t>
            </w:r>
            <w:r w:rsidR="00856998" w:rsidRPr="00912D04">
              <w:rPr>
                <w:b/>
                <w:lang w:val="en-GB"/>
              </w:rPr>
              <w:t>:</w:t>
            </w:r>
            <w:r w:rsidR="00856998" w:rsidRPr="00912D04">
              <w:rPr>
                <w:lang w:val="en-GB"/>
              </w:rPr>
              <w:tab/>
            </w:r>
          </w:p>
        </w:tc>
        <w:tc>
          <w:tcPr>
            <w:tcW w:w="8539" w:type="dxa"/>
          </w:tcPr>
          <w:p w14:paraId="33EE051D" w14:textId="77777777" w:rsidR="00856998" w:rsidRPr="00912D04" w:rsidRDefault="00856998"/>
        </w:tc>
      </w:tr>
    </w:tbl>
    <w:p w14:paraId="346858F1" w14:textId="77777777" w:rsidR="00856998" w:rsidRPr="00912D04" w:rsidRDefault="008569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750"/>
        <w:gridCol w:w="2470"/>
        <w:gridCol w:w="3708"/>
      </w:tblGrid>
      <w:tr w:rsidR="00856998" w:rsidRPr="00912D04" w14:paraId="69ECE667" w14:textId="77777777">
        <w:trPr>
          <w:cantSplit/>
          <w:trHeight w:hRule="exact" w:val="25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228E3A1" w14:textId="77777777" w:rsidR="00856998" w:rsidRPr="00912D04" w:rsidRDefault="00856998">
            <w:r w:rsidRPr="00912D04">
              <w:rPr>
                <w:lang w:val="en-GB"/>
              </w:rPr>
              <w:t xml:space="preserve">Starting date:  </w:t>
            </w:r>
          </w:p>
        </w:tc>
        <w:tc>
          <w:tcPr>
            <w:tcW w:w="2750" w:type="dxa"/>
            <w:tcBorders>
              <w:top w:val="nil"/>
              <w:left w:val="nil"/>
              <w:right w:val="nil"/>
            </w:tcBorders>
          </w:tcPr>
          <w:p w14:paraId="15B1554F" w14:textId="77777777" w:rsidR="00856998" w:rsidRPr="00912D04" w:rsidRDefault="00856998"/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F22658E" w14:textId="77777777" w:rsidR="00856998" w:rsidRPr="00912D04" w:rsidRDefault="00856998">
            <w:r w:rsidRPr="00912D04">
              <w:rPr>
                <w:lang w:val="en-GB"/>
              </w:rPr>
              <w:t>Projected completion date: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14:paraId="759ED8B7" w14:textId="77777777" w:rsidR="00856998" w:rsidRPr="00912D04" w:rsidRDefault="00856998"/>
        </w:tc>
      </w:tr>
    </w:tbl>
    <w:p w14:paraId="404FFC6C" w14:textId="77777777" w:rsidR="00856998" w:rsidRPr="00912D04" w:rsidRDefault="00856998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700"/>
        <w:gridCol w:w="4158"/>
      </w:tblGrid>
      <w:tr w:rsidR="00856998" w:rsidRPr="00912D04" w14:paraId="605856B3" w14:textId="77777777" w:rsidTr="0071439E">
        <w:trPr>
          <w:cantSplit/>
        </w:trPr>
        <w:tc>
          <w:tcPr>
            <w:tcW w:w="3438" w:type="dxa"/>
          </w:tcPr>
          <w:p w14:paraId="57939080" w14:textId="5E3CCADB" w:rsidR="00856998" w:rsidRPr="00CF48AA" w:rsidRDefault="00CB5A8B">
            <w:pPr>
              <w:rPr>
                <w:b/>
                <w:lang w:val="en-GB"/>
              </w:rPr>
            </w:pPr>
            <w:r w:rsidRPr="00912D04">
              <w:rPr>
                <w:b/>
                <w:lang w:val="en-GB"/>
              </w:rPr>
              <w:t xml:space="preserve">Amount requested for this </w:t>
            </w:r>
            <w:proofErr w:type="gramStart"/>
            <w:r w:rsidRPr="00912D04">
              <w:rPr>
                <w:b/>
                <w:lang w:val="en-GB"/>
              </w:rPr>
              <w:t>project :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31B7376" w14:textId="77777777" w:rsidR="00856998" w:rsidRPr="0071439E" w:rsidRDefault="00856998">
            <w:pPr>
              <w:rPr>
                <w:b/>
                <w:bCs/>
                <w:sz w:val="24"/>
                <w:szCs w:val="24"/>
              </w:rPr>
            </w:pPr>
            <w:r w:rsidRPr="00912D04">
              <w:rPr>
                <w:b/>
                <w:bCs/>
              </w:rPr>
              <w:t xml:space="preserve">$ </w:t>
            </w:r>
          </w:p>
          <w:p w14:paraId="5F296476" w14:textId="77777777" w:rsidR="00FF1A41" w:rsidRPr="00912D04" w:rsidRDefault="00FF1A41">
            <w:pPr>
              <w:rPr>
                <w:b/>
                <w:bCs/>
              </w:rPr>
            </w:pPr>
          </w:p>
        </w:tc>
        <w:tc>
          <w:tcPr>
            <w:tcW w:w="4158" w:type="dxa"/>
          </w:tcPr>
          <w:p w14:paraId="51FFE09A" w14:textId="77777777" w:rsidR="00856998" w:rsidRPr="00912D04" w:rsidRDefault="00856998"/>
        </w:tc>
      </w:tr>
    </w:tbl>
    <w:p w14:paraId="3802FA4D" w14:textId="77777777" w:rsidR="00856998" w:rsidRPr="00912D04" w:rsidRDefault="00856998">
      <w:r w:rsidRPr="00912D04">
        <w:tab/>
      </w:r>
    </w:p>
    <w:p w14:paraId="1FB84342" w14:textId="028FEFA1" w:rsidR="00FF1A41" w:rsidRPr="00C0568A" w:rsidRDefault="006449E0">
      <w:r>
        <w:rPr>
          <w:lang w:val="en-GB"/>
        </w:rPr>
        <w:t xml:space="preserve">Attach a </w:t>
      </w:r>
      <w:proofErr w:type="gramStart"/>
      <w:r w:rsidR="004A5BE3">
        <w:rPr>
          <w:lang w:val="en-GB"/>
        </w:rPr>
        <w:t>750 word</w:t>
      </w:r>
      <w:proofErr w:type="gramEnd"/>
      <w:r w:rsidR="004A5BE3">
        <w:rPr>
          <w:lang w:val="en-GB"/>
        </w:rPr>
        <w:t xml:space="preserve"> maximum</w:t>
      </w:r>
      <w:r w:rsidRPr="00912D04">
        <w:rPr>
          <w:lang w:val="en-GB"/>
        </w:rPr>
        <w:t xml:space="preserve"> description of </w:t>
      </w:r>
      <w:r>
        <w:rPr>
          <w:lang w:val="en-GB"/>
        </w:rPr>
        <w:t xml:space="preserve">the project, including </w:t>
      </w:r>
      <w:r w:rsidR="001E2C49">
        <w:rPr>
          <w:lang w:val="en-GB"/>
        </w:rPr>
        <w:t xml:space="preserve">its academic significance, its place within your </w:t>
      </w:r>
      <w:r w:rsidR="00F970AE">
        <w:rPr>
          <w:lang w:val="en-GB"/>
        </w:rPr>
        <w:t xml:space="preserve">discipline and your broader research program, the </w:t>
      </w:r>
      <w:r>
        <w:rPr>
          <w:lang w:val="en-GB"/>
        </w:rPr>
        <w:t>objectives,</w:t>
      </w:r>
      <w:r w:rsidR="00F970AE">
        <w:rPr>
          <w:lang w:val="en-GB"/>
        </w:rPr>
        <w:t xml:space="preserve"> </w:t>
      </w:r>
      <w:r>
        <w:rPr>
          <w:lang w:val="en-GB"/>
        </w:rPr>
        <w:t>and methodology (research activities).</w:t>
      </w:r>
    </w:p>
    <w:p w14:paraId="7AF8F7BD" w14:textId="77777777" w:rsidR="00FF1A41" w:rsidRPr="00C0568A" w:rsidRDefault="00FF1A41"/>
    <w:p w14:paraId="1E9EC536" w14:textId="77777777" w:rsidR="00087F8D" w:rsidRDefault="00087F8D">
      <w:pPr>
        <w:rPr>
          <w:b/>
          <w:sz w:val="28"/>
          <w:szCs w:val="28"/>
        </w:rPr>
      </w:pPr>
    </w:p>
    <w:p w14:paraId="48AE0A4A" w14:textId="77777777" w:rsidR="00087F8D" w:rsidRDefault="00087F8D">
      <w:pPr>
        <w:rPr>
          <w:b/>
          <w:sz w:val="28"/>
          <w:szCs w:val="28"/>
        </w:rPr>
      </w:pPr>
    </w:p>
    <w:p w14:paraId="3C4519C7" w14:textId="4C0075A5" w:rsidR="00FF1A41" w:rsidRPr="00912D04" w:rsidRDefault="009754F5">
      <w:pPr>
        <w:rPr>
          <w:b/>
          <w:sz w:val="28"/>
          <w:szCs w:val="28"/>
        </w:rPr>
      </w:pPr>
      <w:r w:rsidRPr="00C0568A">
        <w:rPr>
          <w:b/>
          <w:sz w:val="28"/>
          <w:szCs w:val="28"/>
        </w:rPr>
        <w:lastRenderedPageBreak/>
        <w:t xml:space="preserve"> </w:t>
      </w:r>
      <w:r w:rsidR="001F5DD2">
        <w:rPr>
          <w:b/>
          <w:sz w:val="28"/>
          <w:szCs w:val="28"/>
        </w:rPr>
        <w:t xml:space="preserve">3. </w:t>
      </w:r>
      <w:r w:rsidRPr="00912D04">
        <w:rPr>
          <w:b/>
          <w:sz w:val="28"/>
          <w:szCs w:val="28"/>
        </w:rPr>
        <w:t>BUDGET DETAILS</w:t>
      </w:r>
    </w:p>
    <w:p w14:paraId="41FAB48B" w14:textId="4DB2D0F4" w:rsidR="00FF1A41" w:rsidRDefault="00757BFB">
      <w:r>
        <w:t xml:space="preserve">Applicants may apply for up to $4,000. In the winter competition, </w:t>
      </w:r>
      <w:r w:rsidR="00391BB3">
        <w:t xml:space="preserve">tenure track but untenured faculty members may apply for up to $8,000 to be funded equally through the Glendon Research Grant and the Junior Faculty Fund. </w:t>
      </w:r>
    </w:p>
    <w:p w14:paraId="45D2B42F" w14:textId="77777777" w:rsidR="00087F8D" w:rsidRPr="00912D04" w:rsidRDefault="00087F8D"/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948"/>
      </w:tblGrid>
      <w:tr w:rsidR="00F36304" w:rsidRPr="00912D04" w14:paraId="03476AC5" w14:textId="77777777" w:rsidTr="00F475F4">
        <w:trPr>
          <w:trHeight w:val="28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D1CC0" w14:textId="12CE747D" w:rsidR="00F36304" w:rsidRPr="00912D04" w:rsidRDefault="00DE1D15" w:rsidP="00EE63B1">
            <w:pPr>
              <w:rPr>
                <w:b/>
                <w:sz w:val="24"/>
                <w:szCs w:val="24"/>
                <w:u w:val="single"/>
                <w:lang w:val="en-GB"/>
              </w:rPr>
            </w:pPr>
            <w:bookmarkStart w:id="1" w:name="_Hlk75529165"/>
            <w:r w:rsidRPr="00912D04">
              <w:rPr>
                <w:b/>
                <w:sz w:val="24"/>
                <w:szCs w:val="24"/>
                <w:u w:val="single"/>
                <w:lang w:val="en-GB"/>
              </w:rPr>
              <w:t>PERSONNEL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5D132" w14:textId="77777777" w:rsidR="00F36304" w:rsidRPr="00912D04" w:rsidRDefault="00F36304" w:rsidP="00EE63B1"/>
        </w:tc>
      </w:tr>
      <w:tr w:rsidR="00F36304" w:rsidRPr="00912D04" w14:paraId="24ADD6ED" w14:textId="77777777" w:rsidTr="00F475F4">
        <w:trPr>
          <w:trHeight w:val="233"/>
        </w:trPr>
        <w:tc>
          <w:tcPr>
            <w:tcW w:w="1985" w:type="dxa"/>
            <w:tcBorders>
              <w:top w:val="single" w:sz="4" w:space="0" w:color="auto"/>
            </w:tcBorders>
          </w:tcPr>
          <w:p w14:paraId="69AE070E" w14:textId="7EF63A74" w:rsidR="00F36304" w:rsidRPr="00912D04" w:rsidRDefault="001E25D5" w:rsidP="00EE63B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</w:p>
        </w:tc>
        <w:tc>
          <w:tcPr>
            <w:tcW w:w="7948" w:type="dxa"/>
            <w:tcBorders>
              <w:top w:val="single" w:sz="4" w:space="0" w:color="auto"/>
            </w:tcBorders>
          </w:tcPr>
          <w:p w14:paraId="5F038262" w14:textId="472D7B63" w:rsidR="00F36304" w:rsidRPr="00912D04" w:rsidRDefault="00AB4F8E" w:rsidP="00EE63B1">
            <w:pPr>
              <w:rPr>
                <w:b/>
              </w:rPr>
            </w:pPr>
            <w:r>
              <w:rPr>
                <w:b/>
              </w:rPr>
              <w:t>Justification (hourly rate, number of hours, tas</w:t>
            </w:r>
            <w:r w:rsidR="00C214CC">
              <w:rPr>
                <w:b/>
              </w:rPr>
              <w:t>ks to be completed, etc.</w:t>
            </w:r>
            <w:r w:rsidR="00863DEF">
              <w:rPr>
                <w:b/>
              </w:rPr>
              <w:t>)</w:t>
            </w:r>
          </w:p>
        </w:tc>
      </w:tr>
      <w:tr w:rsidR="00F36304" w:rsidRPr="00912D04" w14:paraId="065F1698" w14:textId="77777777" w:rsidTr="00F475F4">
        <w:trPr>
          <w:trHeight w:val="233"/>
        </w:trPr>
        <w:tc>
          <w:tcPr>
            <w:tcW w:w="1985" w:type="dxa"/>
          </w:tcPr>
          <w:p w14:paraId="3C1AF619" w14:textId="77777777" w:rsidR="00F36304" w:rsidRPr="00912D04" w:rsidRDefault="00F36304" w:rsidP="00EE63B1">
            <w:pPr>
              <w:rPr>
                <w:b/>
                <w:lang w:val="en-GB"/>
              </w:rPr>
            </w:pPr>
          </w:p>
        </w:tc>
        <w:tc>
          <w:tcPr>
            <w:tcW w:w="7948" w:type="dxa"/>
          </w:tcPr>
          <w:p w14:paraId="7D6AD44A" w14:textId="77777777" w:rsidR="00F36304" w:rsidRPr="00912D04" w:rsidRDefault="00F36304" w:rsidP="00EE63B1"/>
        </w:tc>
      </w:tr>
      <w:tr w:rsidR="00F36304" w:rsidRPr="00912D04" w14:paraId="1B15C709" w14:textId="77777777" w:rsidTr="00F475F4">
        <w:trPr>
          <w:trHeight w:val="233"/>
        </w:trPr>
        <w:tc>
          <w:tcPr>
            <w:tcW w:w="1985" w:type="dxa"/>
          </w:tcPr>
          <w:p w14:paraId="08F27481" w14:textId="77777777" w:rsidR="00F36304" w:rsidRPr="00912D04" w:rsidRDefault="00F36304" w:rsidP="00EE63B1">
            <w:pPr>
              <w:rPr>
                <w:b/>
                <w:lang w:val="en-GB"/>
              </w:rPr>
            </w:pPr>
          </w:p>
        </w:tc>
        <w:tc>
          <w:tcPr>
            <w:tcW w:w="7948" w:type="dxa"/>
          </w:tcPr>
          <w:p w14:paraId="28E9595B" w14:textId="77777777" w:rsidR="00F36304" w:rsidRPr="00912D04" w:rsidRDefault="00F36304" w:rsidP="00EE63B1"/>
        </w:tc>
      </w:tr>
      <w:tr w:rsidR="00F36304" w:rsidRPr="00912D04" w14:paraId="293C9150" w14:textId="77777777" w:rsidTr="00F475F4">
        <w:trPr>
          <w:trHeight w:val="245"/>
        </w:trPr>
        <w:tc>
          <w:tcPr>
            <w:tcW w:w="1985" w:type="dxa"/>
          </w:tcPr>
          <w:p w14:paraId="2D8168FB" w14:textId="77777777" w:rsidR="00F36304" w:rsidRPr="00912D04" w:rsidRDefault="00F36304" w:rsidP="00EE63B1">
            <w:pPr>
              <w:rPr>
                <w:b/>
                <w:lang w:val="en-GB"/>
              </w:rPr>
            </w:pPr>
          </w:p>
        </w:tc>
        <w:tc>
          <w:tcPr>
            <w:tcW w:w="7948" w:type="dxa"/>
          </w:tcPr>
          <w:p w14:paraId="051C4981" w14:textId="77777777" w:rsidR="00F36304" w:rsidRPr="00912D04" w:rsidRDefault="00F36304" w:rsidP="00EE63B1"/>
        </w:tc>
      </w:tr>
    </w:tbl>
    <w:p w14:paraId="139F846B" w14:textId="77777777" w:rsidR="00C51137" w:rsidRPr="00912D04" w:rsidRDefault="00C51137" w:rsidP="00C51137">
      <w:pPr>
        <w:suppressAutoHyphens/>
        <w:rPr>
          <w:b/>
          <w:lang w:val="en-GB"/>
        </w:rPr>
      </w:pPr>
    </w:p>
    <w:p w14:paraId="679CFF09" w14:textId="77777777" w:rsidR="00C51137" w:rsidRPr="00912D04" w:rsidRDefault="00C51137"/>
    <w:p w14:paraId="0CF0FD86" w14:textId="77777777" w:rsidR="00C51137" w:rsidRPr="00912D04" w:rsidRDefault="00C51137"/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946"/>
      </w:tblGrid>
      <w:tr w:rsidR="007330CD" w:rsidRPr="00912D04" w14:paraId="7FF9AF40" w14:textId="77777777" w:rsidTr="00F475F4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BDD2" w14:textId="77777777" w:rsidR="007330CD" w:rsidRPr="00912D04" w:rsidRDefault="007330CD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912D04">
              <w:rPr>
                <w:b/>
                <w:sz w:val="24"/>
                <w:szCs w:val="24"/>
                <w:u w:val="single"/>
                <w:lang w:val="en-GB"/>
              </w:rPr>
              <w:t xml:space="preserve">TRAVEL 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0E759" w14:textId="77777777" w:rsidR="007330CD" w:rsidRPr="00912D04" w:rsidRDefault="007330CD"/>
        </w:tc>
      </w:tr>
      <w:tr w:rsidR="007330CD" w:rsidRPr="00912D04" w14:paraId="2CAE9169" w14:textId="77777777" w:rsidTr="00F475F4">
        <w:trPr>
          <w:trHeight w:val="238"/>
        </w:trPr>
        <w:tc>
          <w:tcPr>
            <w:tcW w:w="1985" w:type="dxa"/>
            <w:tcBorders>
              <w:top w:val="single" w:sz="4" w:space="0" w:color="auto"/>
            </w:tcBorders>
          </w:tcPr>
          <w:p w14:paraId="28C535B1" w14:textId="48F96DBF" w:rsidR="007330CD" w:rsidRPr="00912D04" w:rsidRDefault="007330C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</w:p>
        </w:tc>
        <w:tc>
          <w:tcPr>
            <w:tcW w:w="7946" w:type="dxa"/>
            <w:tcBorders>
              <w:top w:val="single" w:sz="4" w:space="0" w:color="auto"/>
            </w:tcBorders>
          </w:tcPr>
          <w:p w14:paraId="30A9A27D" w14:textId="23F41B25" w:rsidR="007330CD" w:rsidRPr="00912D04" w:rsidRDefault="007330CD">
            <w:pPr>
              <w:rPr>
                <w:b/>
              </w:rPr>
            </w:pPr>
            <w:r>
              <w:rPr>
                <w:b/>
              </w:rPr>
              <w:t>Justification (</w:t>
            </w:r>
            <w:r w:rsidR="00863DEF">
              <w:rPr>
                <w:b/>
              </w:rPr>
              <w:t xml:space="preserve">destination, flight, number of nights, hotel rate, reason for travel, </w:t>
            </w:r>
            <w:proofErr w:type="spellStart"/>
            <w:r w:rsidR="00863DEF">
              <w:rPr>
                <w:b/>
              </w:rPr>
              <w:t>etc</w:t>
            </w:r>
            <w:proofErr w:type="spellEnd"/>
            <w:r w:rsidR="00863DEF">
              <w:rPr>
                <w:b/>
              </w:rPr>
              <w:t>)</w:t>
            </w:r>
          </w:p>
        </w:tc>
      </w:tr>
      <w:tr w:rsidR="007330CD" w:rsidRPr="00912D04" w14:paraId="2901D014" w14:textId="77777777" w:rsidTr="00F475F4">
        <w:trPr>
          <w:trHeight w:val="238"/>
        </w:trPr>
        <w:tc>
          <w:tcPr>
            <w:tcW w:w="1985" w:type="dxa"/>
          </w:tcPr>
          <w:p w14:paraId="400D41A3" w14:textId="77777777" w:rsidR="007330CD" w:rsidRPr="00912D04" w:rsidRDefault="007330CD">
            <w:pPr>
              <w:rPr>
                <w:b/>
                <w:lang w:val="en-GB"/>
              </w:rPr>
            </w:pPr>
          </w:p>
        </w:tc>
        <w:tc>
          <w:tcPr>
            <w:tcW w:w="7946" w:type="dxa"/>
          </w:tcPr>
          <w:p w14:paraId="579BD18C" w14:textId="77777777" w:rsidR="007330CD" w:rsidRPr="00912D04" w:rsidRDefault="007330CD"/>
        </w:tc>
      </w:tr>
      <w:tr w:rsidR="007330CD" w:rsidRPr="00912D04" w14:paraId="0CBD3689" w14:textId="77777777" w:rsidTr="00F475F4">
        <w:trPr>
          <w:trHeight w:val="251"/>
        </w:trPr>
        <w:tc>
          <w:tcPr>
            <w:tcW w:w="1985" w:type="dxa"/>
          </w:tcPr>
          <w:p w14:paraId="45984776" w14:textId="77777777" w:rsidR="007330CD" w:rsidRPr="00912D04" w:rsidRDefault="007330CD">
            <w:pPr>
              <w:rPr>
                <w:b/>
                <w:lang w:val="en-GB"/>
              </w:rPr>
            </w:pPr>
          </w:p>
        </w:tc>
        <w:tc>
          <w:tcPr>
            <w:tcW w:w="7946" w:type="dxa"/>
          </w:tcPr>
          <w:p w14:paraId="7DFA5C8B" w14:textId="77777777" w:rsidR="007330CD" w:rsidRPr="00912D04" w:rsidRDefault="007330CD"/>
        </w:tc>
      </w:tr>
      <w:tr w:rsidR="007330CD" w:rsidRPr="00912D04" w14:paraId="46DA6B13" w14:textId="77777777" w:rsidTr="00F475F4">
        <w:trPr>
          <w:trHeight w:val="238"/>
        </w:trPr>
        <w:tc>
          <w:tcPr>
            <w:tcW w:w="1985" w:type="dxa"/>
          </w:tcPr>
          <w:p w14:paraId="51E1D726" w14:textId="77777777" w:rsidR="007330CD" w:rsidRPr="00912D04" w:rsidRDefault="007330CD">
            <w:pPr>
              <w:rPr>
                <w:b/>
                <w:lang w:val="en-GB"/>
              </w:rPr>
            </w:pPr>
          </w:p>
        </w:tc>
        <w:tc>
          <w:tcPr>
            <w:tcW w:w="7946" w:type="dxa"/>
          </w:tcPr>
          <w:p w14:paraId="60079B2E" w14:textId="77777777" w:rsidR="007330CD" w:rsidRPr="00912D04" w:rsidRDefault="007330CD"/>
        </w:tc>
      </w:tr>
    </w:tbl>
    <w:p w14:paraId="444A86BA" w14:textId="77777777" w:rsidR="00856998" w:rsidRPr="00912D04" w:rsidRDefault="00856998">
      <w:pPr>
        <w:suppressAutoHyphens/>
        <w:rPr>
          <w:b/>
          <w:lang w:val="en-GB"/>
        </w:rPr>
      </w:pPr>
    </w:p>
    <w:p w14:paraId="3520DB4D" w14:textId="77777777" w:rsidR="0055678F" w:rsidRPr="00912D04" w:rsidRDefault="0055678F">
      <w:pPr>
        <w:suppressAutoHyphens/>
        <w:rPr>
          <w:lang w:val="en-GB"/>
        </w:rPr>
      </w:pPr>
    </w:p>
    <w:p w14:paraId="59611497" w14:textId="77777777" w:rsidR="0055678F" w:rsidRPr="003E27B5" w:rsidRDefault="0055678F">
      <w:pPr>
        <w:suppressAutoHyphens/>
        <w:rPr>
          <w:lang w:val="en-CA"/>
        </w:rPr>
      </w:pPr>
    </w:p>
    <w:tbl>
      <w:tblPr>
        <w:tblStyle w:val="TableProfessional"/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7876"/>
      </w:tblGrid>
      <w:tr w:rsidR="00FB7234" w:rsidRPr="00912D04" w14:paraId="005340D5" w14:textId="77777777" w:rsidTr="00F475F4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FD2EC" w14:textId="77777777" w:rsidR="00FB7234" w:rsidRPr="00912D04" w:rsidRDefault="00FB7234" w:rsidP="00EE63B1">
            <w:pPr>
              <w:rPr>
                <w:b/>
                <w:sz w:val="24"/>
                <w:szCs w:val="24"/>
                <w:u w:val="single"/>
                <w:lang w:val="en-GB"/>
              </w:rPr>
            </w:pPr>
            <w:r w:rsidRPr="00912D04">
              <w:rPr>
                <w:b/>
                <w:sz w:val="24"/>
                <w:szCs w:val="24"/>
                <w:u w:val="single"/>
                <w:lang w:val="en-GB"/>
              </w:rPr>
              <w:t>OTHER</w:t>
            </w:r>
          </w:p>
        </w:tc>
        <w:tc>
          <w:tcPr>
            <w:tcW w:w="7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BD8A7" w14:textId="77777777" w:rsidR="00FB7234" w:rsidRPr="00912D04" w:rsidRDefault="00FB7234" w:rsidP="00EE63B1"/>
        </w:tc>
      </w:tr>
      <w:tr w:rsidR="00FB7234" w:rsidRPr="00912D04" w14:paraId="6A39C6D9" w14:textId="77777777" w:rsidTr="00F475F4">
        <w:trPr>
          <w:trHeight w:val="238"/>
        </w:trPr>
        <w:tc>
          <w:tcPr>
            <w:tcW w:w="1985" w:type="dxa"/>
            <w:tcBorders>
              <w:top w:val="single" w:sz="4" w:space="0" w:color="auto"/>
            </w:tcBorders>
          </w:tcPr>
          <w:p w14:paraId="14EAEDC5" w14:textId="5BF716D6" w:rsidR="00FB7234" w:rsidRPr="00F475F4" w:rsidRDefault="00FB7234" w:rsidP="00EE63B1">
            <w:pPr>
              <w:rPr>
                <w:b/>
                <w:bCs/>
                <w:iCs/>
                <w:lang w:val="en-GB"/>
              </w:rPr>
            </w:pPr>
            <w:r w:rsidRPr="00F475F4">
              <w:rPr>
                <w:b/>
                <w:bCs/>
                <w:iCs/>
                <w:lang w:val="en-GB"/>
              </w:rPr>
              <w:t>Amount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14:paraId="44E3978D" w14:textId="3133F618" w:rsidR="00FB7234" w:rsidRPr="00912D04" w:rsidRDefault="00FB7234" w:rsidP="00EE63B1">
            <w:pPr>
              <w:rPr>
                <w:b/>
              </w:rPr>
            </w:pPr>
            <w:r>
              <w:rPr>
                <w:b/>
              </w:rPr>
              <w:t>Justification (description of expense, why it is necessary to complete the project)</w:t>
            </w:r>
          </w:p>
        </w:tc>
      </w:tr>
      <w:tr w:rsidR="00FB7234" w:rsidRPr="00912D04" w14:paraId="66419074" w14:textId="77777777" w:rsidTr="00F475F4">
        <w:trPr>
          <w:trHeight w:val="238"/>
        </w:trPr>
        <w:tc>
          <w:tcPr>
            <w:tcW w:w="1985" w:type="dxa"/>
          </w:tcPr>
          <w:p w14:paraId="458E6FBD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53E3D3CF" w14:textId="77777777" w:rsidR="00FB7234" w:rsidRPr="00912D04" w:rsidRDefault="00FB7234" w:rsidP="00120A74"/>
        </w:tc>
      </w:tr>
      <w:tr w:rsidR="00FB7234" w:rsidRPr="00912D04" w14:paraId="549794B1" w14:textId="77777777" w:rsidTr="00F475F4">
        <w:trPr>
          <w:trHeight w:val="251"/>
        </w:trPr>
        <w:tc>
          <w:tcPr>
            <w:tcW w:w="1985" w:type="dxa"/>
          </w:tcPr>
          <w:p w14:paraId="7C4F8D53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1AC6B843" w14:textId="77777777" w:rsidR="00FB7234" w:rsidRPr="00912D04" w:rsidRDefault="00FB7234" w:rsidP="00120A74"/>
        </w:tc>
      </w:tr>
      <w:tr w:rsidR="00FB7234" w:rsidRPr="00912D04" w14:paraId="43B83757" w14:textId="77777777" w:rsidTr="00F475F4">
        <w:trPr>
          <w:trHeight w:val="238"/>
        </w:trPr>
        <w:tc>
          <w:tcPr>
            <w:tcW w:w="1985" w:type="dxa"/>
          </w:tcPr>
          <w:p w14:paraId="56302689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26C737E6" w14:textId="77777777" w:rsidR="00FB7234" w:rsidRPr="00912D04" w:rsidRDefault="00FB7234" w:rsidP="00120A74"/>
        </w:tc>
      </w:tr>
      <w:tr w:rsidR="00FB7234" w:rsidRPr="00912D04" w14:paraId="07DD0C9A" w14:textId="77777777" w:rsidTr="00F475F4">
        <w:trPr>
          <w:trHeight w:val="251"/>
        </w:trPr>
        <w:tc>
          <w:tcPr>
            <w:tcW w:w="1985" w:type="dxa"/>
          </w:tcPr>
          <w:p w14:paraId="0D2FD4B5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007E49AC" w14:textId="77777777" w:rsidR="00FB7234" w:rsidRPr="00912D04" w:rsidRDefault="00FB7234" w:rsidP="00120A74"/>
        </w:tc>
      </w:tr>
      <w:tr w:rsidR="00FB7234" w:rsidRPr="00912D04" w14:paraId="04F7D323" w14:textId="77777777" w:rsidTr="00F475F4">
        <w:trPr>
          <w:trHeight w:val="238"/>
        </w:trPr>
        <w:tc>
          <w:tcPr>
            <w:tcW w:w="1985" w:type="dxa"/>
          </w:tcPr>
          <w:p w14:paraId="46392900" w14:textId="77777777" w:rsidR="00FB7234" w:rsidRPr="00912D04" w:rsidRDefault="00FB7234" w:rsidP="00120A74">
            <w:pPr>
              <w:rPr>
                <w:b/>
                <w:lang w:val="en-GB"/>
              </w:rPr>
            </w:pPr>
          </w:p>
        </w:tc>
        <w:tc>
          <w:tcPr>
            <w:tcW w:w="7876" w:type="dxa"/>
          </w:tcPr>
          <w:p w14:paraId="71A5E966" w14:textId="77777777" w:rsidR="00FB7234" w:rsidRPr="00912D04" w:rsidRDefault="00FB7234" w:rsidP="00120A74"/>
        </w:tc>
      </w:tr>
    </w:tbl>
    <w:p w14:paraId="4EB750CF" w14:textId="77777777" w:rsidR="0055678F" w:rsidRPr="00912D04" w:rsidRDefault="0055678F">
      <w:pPr>
        <w:suppressAutoHyphens/>
        <w:rPr>
          <w:lang w:val="en-GB"/>
        </w:rPr>
      </w:pPr>
    </w:p>
    <w:bookmarkEnd w:id="1"/>
    <w:p w14:paraId="69A4060A" w14:textId="624CE25F" w:rsidR="00856998" w:rsidRDefault="00856998">
      <w:pPr>
        <w:suppressAutoHyphens/>
        <w:rPr>
          <w:lang w:val="en-GB"/>
        </w:rPr>
      </w:pPr>
    </w:p>
    <w:p w14:paraId="2524985C" w14:textId="77777777" w:rsidR="00E17FE0" w:rsidRPr="00912D04" w:rsidRDefault="001F5DD2" w:rsidP="00E17FE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4. </w:t>
      </w:r>
      <w:r w:rsidR="00E17FE0" w:rsidRPr="00912D04">
        <w:rPr>
          <w:b/>
          <w:sz w:val="28"/>
          <w:szCs w:val="28"/>
          <w:lang w:val="en-GB"/>
        </w:rPr>
        <w:t>ADDITIONAL SOURCES OF FUNDING</w:t>
      </w:r>
    </w:p>
    <w:p w14:paraId="07F5BC18" w14:textId="77777777" w:rsidR="00E17FE0" w:rsidRPr="00BA5855" w:rsidRDefault="00E17FE0" w:rsidP="00E17FE0">
      <w:pPr>
        <w:suppressAutoHyphens/>
        <w:ind w:left="720" w:hanging="720"/>
        <w:rPr>
          <w:b/>
          <w:u w:val="single"/>
        </w:rPr>
      </w:pPr>
    </w:p>
    <w:p w14:paraId="793DA0CF" w14:textId="77777777" w:rsidR="00E17FE0" w:rsidRPr="00B51EA9" w:rsidRDefault="00E17FE0" w:rsidP="00E17FE0">
      <w:pPr>
        <w:suppressAutoHyphens/>
        <w:ind w:left="720" w:hanging="720"/>
        <w:rPr>
          <w:lang w:val="en-GB"/>
        </w:rPr>
      </w:pPr>
    </w:p>
    <w:p w14:paraId="4C4F18F7" w14:textId="77777777" w:rsidR="00E17FE0" w:rsidRPr="00B51EA9" w:rsidRDefault="00E17FE0" w:rsidP="00E17FE0">
      <w:pPr>
        <w:pStyle w:val="NoSpacing"/>
        <w:rPr>
          <w:rFonts w:ascii="Times New Roman" w:hAnsi="Times New Roman" w:cs="Times New Roman"/>
          <w:b/>
        </w:rPr>
      </w:pPr>
      <w:r w:rsidRPr="00B51EA9">
        <w:rPr>
          <w:rFonts w:ascii="Times New Roman" w:hAnsi="Times New Roman" w:cs="Times New Roman"/>
          <w:b/>
        </w:rPr>
        <w:t>Please list all other grants currently held (internal &amp; external), applied for, or anticipated, and indicate their relationship (if any) to this project.</w:t>
      </w:r>
      <w:r w:rsidRPr="00B51EA9">
        <w:rPr>
          <w:rFonts w:ascii="Times New Roman" w:hAnsi="Times New Roman" w:cs="Times New Roman"/>
          <w:b/>
        </w:rPr>
        <w:br/>
      </w:r>
    </w:p>
    <w:p w14:paraId="7CF41C36" w14:textId="77777777" w:rsidR="00C4707F" w:rsidRPr="00B51EA9" w:rsidRDefault="00816F5A" w:rsidP="00C4707F">
      <w:pPr>
        <w:pStyle w:val="ListParagraph"/>
        <w:ind w:left="54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7916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07F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C4707F" w:rsidRPr="00B51EA9">
        <w:rPr>
          <w:rFonts w:ascii="Times New Roman" w:hAnsi="Times New Roman" w:cs="Times New Roman"/>
        </w:rPr>
        <w:t>If none, click here</w: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548"/>
      </w:tblGrid>
      <w:tr w:rsidR="00E17FE0" w:rsidRPr="00B51EA9" w14:paraId="1BA0D6D9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2BC5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Source: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13989192"/>
                <w:placeholder>
                  <w:docPart w:val="0728B7AD6257433590657E06A524D245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496CAE42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F1BE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93074702"/>
                <w:placeholder>
                  <w:docPart w:val="1FCDFF7AB73B4B3DBEA8AA52AAC9F298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0A63A6C7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0892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Period: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8214363"/>
                <w:placeholder>
                  <w:docPart w:val="9BD7C4B59FD04038B4416970DFEBC3A3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5E7C0ED9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DCB0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Amount Requested: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13829362"/>
                <w:placeholder>
                  <w:docPart w:val="2EE3F899097B45FFBD8F1F8B9D3AEB58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6F808E93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7C8A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Granted: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52022800"/>
                <w:placeholder>
                  <w:docPart w:val="2BA2CB284F09463A99A0261D927B070D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7FE0" w:rsidRPr="00B51EA9" w14:paraId="0F00C867" w14:textId="77777777" w:rsidTr="00735B70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9271" w14:textId="77777777" w:rsidR="00E17FE0" w:rsidRPr="00B51EA9" w:rsidRDefault="00E17FE0" w:rsidP="00735B70">
            <w:pPr>
              <w:pStyle w:val="ListParagraph"/>
              <w:spacing w:after="0" w:line="240" w:lineRule="auto"/>
              <w:ind w:left="0" w:right="-180"/>
              <w:rPr>
                <w:rFonts w:ascii="Times New Roman" w:hAnsi="Times New Roman" w:cs="Times New Roman"/>
                <w:b/>
              </w:rPr>
            </w:pPr>
            <w:r w:rsidRPr="00B51EA9">
              <w:rPr>
                <w:rFonts w:ascii="Times New Roman" w:hAnsi="Times New Roman" w:cs="Times New Roman"/>
                <w:b/>
              </w:rPr>
              <w:t xml:space="preserve">Relationship to current project: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642786216"/>
                <w:placeholder>
                  <w:docPart w:val="25493FA8BC6C4CBB91351186CDFA7F48"/>
                </w:placeholder>
                <w:showingPlcHdr/>
                <w:text/>
              </w:sdtPr>
              <w:sdtEndPr/>
              <w:sdtContent>
                <w:r w:rsidRPr="00B51EA9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046"/>
      </w:tblGrid>
      <w:tr w:rsidR="00E17FE0" w:rsidRPr="00B51EA9" w14:paraId="7A239DAA" w14:textId="77777777" w:rsidTr="00735B70">
        <w:trPr>
          <w:cantSplit/>
          <w:trHeight w:hRule="exact" w:val="1008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C14D89B" w14:textId="77777777" w:rsidR="00E17FE0" w:rsidRPr="00B51EA9" w:rsidRDefault="00E17FE0" w:rsidP="00735B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lang w:val="en-GB"/>
              </w:rPr>
            </w:pPr>
            <w:r w:rsidRPr="00B51EA9">
              <w:rPr>
                <w:bCs/>
              </w:rPr>
              <w:t>H</w:t>
            </w:r>
            <w:r w:rsidRPr="00B51EA9">
              <w:rPr>
                <w:bCs/>
                <w:lang w:val="en-GB"/>
              </w:rPr>
              <w:t>ow will these other sources of funding will be used in compliment to the proposed GRG.</w:t>
            </w:r>
          </w:p>
        </w:tc>
        <w:tc>
          <w:tcPr>
            <w:tcW w:w="8046" w:type="dxa"/>
          </w:tcPr>
          <w:p w14:paraId="36C68D33" w14:textId="77777777" w:rsidR="00E17FE0" w:rsidRPr="00B51EA9" w:rsidRDefault="00E17FE0" w:rsidP="00735B70"/>
        </w:tc>
      </w:tr>
    </w:tbl>
    <w:p w14:paraId="43646F2E" w14:textId="77777777" w:rsidR="00E17FE0" w:rsidRPr="00B51EA9" w:rsidRDefault="00E17FE0" w:rsidP="00E17FE0">
      <w:pPr>
        <w:suppressAutoHyphens/>
        <w:ind w:left="720" w:hanging="720"/>
      </w:pPr>
    </w:p>
    <w:p w14:paraId="0ECB37B3" w14:textId="77777777" w:rsidR="00E17FE0" w:rsidRPr="00B51EA9" w:rsidRDefault="00E17FE0" w:rsidP="0035245B">
      <w:pPr>
        <w:rPr>
          <w:b/>
          <w:sz w:val="28"/>
          <w:szCs w:val="28"/>
        </w:rPr>
      </w:pPr>
    </w:p>
    <w:p w14:paraId="75F6B761" w14:textId="6F78FB91" w:rsidR="0035245B" w:rsidRDefault="00E17FE0" w:rsidP="0035245B">
      <w:pPr>
        <w:rPr>
          <w:b/>
          <w:sz w:val="28"/>
          <w:szCs w:val="28"/>
        </w:rPr>
      </w:pPr>
      <w:r w:rsidRPr="00B51EA9">
        <w:rPr>
          <w:b/>
          <w:sz w:val="28"/>
          <w:szCs w:val="28"/>
        </w:rPr>
        <w:t xml:space="preserve">5. </w:t>
      </w:r>
      <w:r w:rsidR="00624384" w:rsidRPr="00B51EA9">
        <w:rPr>
          <w:b/>
          <w:sz w:val="28"/>
          <w:szCs w:val="28"/>
        </w:rPr>
        <w:t>ETHICS</w:t>
      </w:r>
    </w:p>
    <w:p w14:paraId="0F57DAE5" w14:textId="77777777" w:rsidR="00B51EA9" w:rsidRPr="00B51EA9" w:rsidRDefault="00B51EA9" w:rsidP="0035245B"/>
    <w:p w14:paraId="4591405B" w14:textId="0E4676D8" w:rsidR="00BB0E62" w:rsidRPr="00B51EA9" w:rsidRDefault="00BB0E62" w:rsidP="00BB0E62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  <w:b/>
        </w:rPr>
      </w:pPr>
      <w:r w:rsidRPr="00B51EA9">
        <w:rPr>
          <w:rFonts w:ascii="Times New Roman" w:hAnsi="Times New Roman" w:cs="Times New Roman"/>
          <w:b/>
        </w:rPr>
        <w:t xml:space="preserve">Will the research for this project </w:t>
      </w:r>
      <w:r w:rsidR="00376506" w:rsidRPr="00B51EA9">
        <w:rPr>
          <w:rFonts w:ascii="Times New Roman" w:hAnsi="Times New Roman" w:cs="Times New Roman"/>
          <w:b/>
        </w:rPr>
        <w:t>require</w:t>
      </w:r>
      <w:r w:rsidRPr="00B51EA9">
        <w:rPr>
          <w:rFonts w:ascii="Times New Roman" w:hAnsi="Times New Roman" w:cs="Times New Roman"/>
          <w:b/>
        </w:rPr>
        <w:t xml:space="preserve"> clearance from the </w:t>
      </w:r>
      <w:r w:rsidR="007B2F08" w:rsidRPr="00B51EA9">
        <w:rPr>
          <w:rFonts w:ascii="Times New Roman" w:hAnsi="Times New Roman" w:cs="Times New Roman"/>
          <w:b/>
        </w:rPr>
        <w:t>O</w:t>
      </w:r>
      <w:r w:rsidRPr="00B51EA9">
        <w:rPr>
          <w:rFonts w:ascii="Times New Roman" w:hAnsi="Times New Roman" w:cs="Times New Roman"/>
          <w:b/>
        </w:rPr>
        <w:t xml:space="preserve">ffice of </w:t>
      </w:r>
      <w:r w:rsidR="00B2757E" w:rsidRPr="00B51EA9">
        <w:rPr>
          <w:rFonts w:ascii="Times New Roman" w:hAnsi="Times New Roman" w:cs="Times New Roman"/>
          <w:b/>
        </w:rPr>
        <w:t>R</w:t>
      </w:r>
      <w:r w:rsidRPr="00B51EA9">
        <w:rPr>
          <w:rFonts w:ascii="Times New Roman" w:hAnsi="Times New Roman" w:cs="Times New Roman"/>
          <w:b/>
        </w:rPr>
        <w:t xml:space="preserve">esearch </w:t>
      </w:r>
      <w:r w:rsidR="00376506" w:rsidRPr="00B51EA9">
        <w:rPr>
          <w:rFonts w:ascii="Times New Roman" w:hAnsi="Times New Roman" w:cs="Times New Roman"/>
          <w:b/>
        </w:rPr>
        <w:t>E</w:t>
      </w:r>
      <w:r w:rsidRPr="00B51EA9">
        <w:rPr>
          <w:rFonts w:ascii="Times New Roman" w:hAnsi="Times New Roman" w:cs="Times New Roman"/>
          <w:b/>
        </w:rPr>
        <w:t xml:space="preserve">thics (e.g. human </w:t>
      </w:r>
      <w:r w:rsidR="00DC4891" w:rsidRPr="00B51EA9">
        <w:rPr>
          <w:rFonts w:ascii="Times New Roman" w:hAnsi="Times New Roman" w:cs="Times New Roman"/>
          <w:b/>
        </w:rPr>
        <w:t xml:space="preserve">and/or animal </w:t>
      </w:r>
      <w:r w:rsidRPr="00B51EA9">
        <w:rPr>
          <w:rFonts w:ascii="Times New Roman" w:hAnsi="Times New Roman" w:cs="Times New Roman"/>
          <w:b/>
        </w:rPr>
        <w:t>participant</w:t>
      </w:r>
      <w:r w:rsidR="00DC4891" w:rsidRPr="00B51EA9">
        <w:rPr>
          <w:rFonts w:ascii="Times New Roman" w:hAnsi="Times New Roman" w:cs="Times New Roman"/>
          <w:b/>
        </w:rPr>
        <w:t>s or biohazardous materials</w:t>
      </w:r>
      <w:r w:rsidRPr="00B51EA9">
        <w:rPr>
          <w:rFonts w:ascii="Times New Roman" w:hAnsi="Times New Roman" w:cs="Times New Roman"/>
          <w:b/>
        </w:rPr>
        <w:t xml:space="preserve"> research)?</w:t>
      </w:r>
    </w:p>
    <w:p w14:paraId="705EC6C9" w14:textId="77777777" w:rsidR="00BB0E62" w:rsidRPr="00B51EA9" w:rsidRDefault="00816F5A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90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>YES</w:t>
      </w:r>
      <w:r w:rsidR="00BB0E62" w:rsidRPr="00B51EA9">
        <w:rPr>
          <w:rFonts w:ascii="Times New Roman" w:hAnsi="Times New Roman" w:cs="Times New Roman"/>
        </w:rPr>
        <w:tab/>
      </w:r>
    </w:p>
    <w:p w14:paraId="7EFD0427" w14:textId="3875485A" w:rsidR="00BB0E62" w:rsidRDefault="00816F5A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020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>NO</w:t>
      </w:r>
    </w:p>
    <w:p w14:paraId="06657147" w14:textId="77777777" w:rsidR="00B51EA9" w:rsidRPr="00B51EA9" w:rsidRDefault="00B51EA9" w:rsidP="00BB0E62">
      <w:pPr>
        <w:pStyle w:val="ListParagraph"/>
        <w:ind w:left="1260" w:right="-180"/>
        <w:rPr>
          <w:rFonts w:ascii="Times New Roman" w:hAnsi="Times New Roman" w:cs="Times New Roman"/>
        </w:rPr>
      </w:pPr>
    </w:p>
    <w:p w14:paraId="4B95452D" w14:textId="142B8210" w:rsidR="00BB0E62" w:rsidRPr="00B51EA9" w:rsidRDefault="00BB0E62" w:rsidP="00BB0E62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  <w:b/>
        </w:rPr>
      </w:pPr>
      <w:r w:rsidRPr="00B51EA9">
        <w:rPr>
          <w:rFonts w:ascii="Times New Roman" w:hAnsi="Times New Roman" w:cs="Times New Roman"/>
          <w:b/>
        </w:rPr>
        <w:t>If you responded “yes” to question 1, please indicate the status of your</w:t>
      </w:r>
      <w:r w:rsidR="00E66325" w:rsidRPr="00B51EA9">
        <w:rPr>
          <w:rFonts w:ascii="Times New Roman" w:hAnsi="Times New Roman" w:cs="Times New Roman"/>
          <w:b/>
        </w:rPr>
        <w:t xml:space="preserve"> ethics approval</w:t>
      </w:r>
      <w:r w:rsidRPr="00B51EA9">
        <w:rPr>
          <w:rFonts w:ascii="Times New Roman" w:hAnsi="Times New Roman" w:cs="Times New Roman"/>
          <w:b/>
        </w:rPr>
        <w:t xml:space="preserve"> application with the </w:t>
      </w:r>
      <w:r w:rsidR="00EA60B0" w:rsidRPr="00B51EA9">
        <w:rPr>
          <w:rFonts w:ascii="Times New Roman" w:hAnsi="Times New Roman" w:cs="Times New Roman"/>
          <w:b/>
        </w:rPr>
        <w:t>O</w:t>
      </w:r>
      <w:r w:rsidRPr="00B51EA9">
        <w:rPr>
          <w:rFonts w:ascii="Times New Roman" w:hAnsi="Times New Roman" w:cs="Times New Roman"/>
          <w:b/>
        </w:rPr>
        <w:t>ffice of</w:t>
      </w:r>
      <w:r w:rsidR="00EA60B0" w:rsidRPr="00B51EA9">
        <w:rPr>
          <w:rFonts w:ascii="Times New Roman" w:hAnsi="Times New Roman" w:cs="Times New Roman"/>
          <w:b/>
        </w:rPr>
        <w:t xml:space="preserve"> R</w:t>
      </w:r>
      <w:r w:rsidRPr="00B51EA9">
        <w:rPr>
          <w:rFonts w:ascii="Times New Roman" w:hAnsi="Times New Roman" w:cs="Times New Roman"/>
          <w:b/>
        </w:rPr>
        <w:t xml:space="preserve">esearch </w:t>
      </w:r>
      <w:r w:rsidR="00EA60B0" w:rsidRPr="00B51EA9">
        <w:rPr>
          <w:rFonts w:ascii="Times New Roman" w:hAnsi="Times New Roman" w:cs="Times New Roman"/>
          <w:b/>
        </w:rPr>
        <w:t>E</w:t>
      </w:r>
      <w:r w:rsidRPr="00B51EA9">
        <w:rPr>
          <w:rFonts w:ascii="Times New Roman" w:hAnsi="Times New Roman" w:cs="Times New Roman"/>
          <w:b/>
        </w:rPr>
        <w:t xml:space="preserve">thics: </w:t>
      </w:r>
    </w:p>
    <w:p w14:paraId="388BB6AD" w14:textId="13654CC4" w:rsidR="00BB0E62" w:rsidRPr="00B51EA9" w:rsidRDefault="00816F5A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314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 xml:space="preserve">Approval from the </w:t>
      </w:r>
      <w:r w:rsidR="005F4325" w:rsidRPr="00B51EA9">
        <w:rPr>
          <w:rFonts w:ascii="Times New Roman" w:hAnsi="Times New Roman" w:cs="Times New Roman"/>
        </w:rPr>
        <w:t>O</w:t>
      </w:r>
      <w:r w:rsidR="00BB0E62" w:rsidRPr="00B51EA9">
        <w:rPr>
          <w:rFonts w:ascii="Times New Roman" w:hAnsi="Times New Roman" w:cs="Times New Roman"/>
        </w:rPr>
        <w:t xml:space="preserve">ffice of </w:t>
      </w:r>
      <w:r w:rsidR="005F4325" w:rsidRPr="00B51EA9">
        <w:rPr>
          <w:rFonts w:ascii="Times New Roman" w:hAnsi="Times New Roman" w:cs="Times New Roman"/>
        </w:rPr>
        <w:t>R</w:t>
      </w:r>
      <w:r w:rsidR="00BB0E62" w:rsidRPr="00B51EA9">
        <w:rPr>
          <w:rFonts w:ascii="Times New Roman" w:hAnsi="Times New Roman" w:cs="Times New Roman"/>
        </w:rPr>
        <w:t xml:space="preserve">esearch </w:t>
      </w:r>
      <w:r w:rsidR="005F4325" w:rsidRPr="00B51EA9">
        <w:rPr>
          <w:rFonts w:ascii="Times New Roman" w:hAnsi="Times New Roman" w:cs="Times New Roman"/>
        </w:rPr>
        <w:t>E</w:t>
      </w:r>
      <w:r w:rsidR="00BB0E62" w:rsidRPr="00B51EA9">
        <w:rPr>
          <w:rFonts w:ascii="Times New Roman" w:hAnsi="Times New Roman" w:cs="Times New Roman"/>
        </w:rPr>
        <w:t>thics has been acquired, and a copy of the approval certificate is attached to this application.</w:t>
      </w:r>
    </w:p>
    <w:p w14:paraId="62EBD0D4" w14:textId="384C9AD1" w:rsidR="00BB0E62" w:rsidRPr="00B51EA9" w:rsidRDefault="00816F5A" w:rsidP="00BB0E62">
      <w:pPr>
        <w:pStyle w:val="ListParagraph"/>
        <w:ind w:left="1260" w:right="-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89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62" w:rsidRPr="00B51EA9">
            <w:rPr>
              <w:rFonts w:ascii="Segoe UI Symbol" w:eastAsia="MS Gothic" w:hAnsi="Segoe UI Symbol" w:cs="Segoe UI Symbol"/>
            </w:rPr>
            <w:t>☐</w:t>
          </w:r>
        </w:sdtContent>
      </w:sdt>
      <w:r w:rsidR="00BB0E62" w:rsidRPr="00B51EA9">
        <w:rPr>
          <w:rFonts w:ascii="Times New Roman" w:hAnsi="Times New Roman" w:cs="Times New Roman"/>
        </w:rPr>
        <w:t xml:space="preserve">Approval from the </w:t>
      </w:r>
      <w:r w:rsidR="005F4325" w:rsidRPr="00B51EA9">
        <w:rPr>
          <w:rFonts w:ascii="Times New Roman" w:hAnsi="Times New Roman" w:cs="Times New Roman"/>
        </w:rPr>
        <w:t xml:space="preserve">Office of Research Ethics </w:t>
      </w:r>
      <w:r w:rsidR="00BB0E62" w:rsidRPr="00B51EA9">
        <w:rPr>
          <w:rFonts w:ascii="Times New Roman" w:hAnsi="Times New Roman" w:cs="Times New Roman"/>
        </w:rPr>
        <w:t xml:space="preserve">is in process.  </w:t>
      </w:r>
      <w:r w:rsidR="004C3A13">
        <w:rPr>
          <w:rFonts w:ascii="Times New Roman" w:hAnsi="Times New Roman" w:cs="Times New Roman"/>
        </w:rPr>
        <w:t xml:space="preserve">If </w:t>
      </w:r>
      <w:r w:rsidR="00B30B56">
        <w:rPr>
          <w:rFonts w:ascii="Times New Roman" w:hAnsi="Times New Roman" w:cs="Times New Roman"/>
        </w:rPr>
        <w:t>this project is funded</w:t>
      </w:r>
      <w:r w:rsidR="00BB0E62" w:rsidRPr="00B51EA9">
        <w:rPr>
          <w:rFonts w:ascii="Times New Roman" w:hAnsi="Times New Roman" w:cs="Times New Roman"/>
        </w:rPr>
        <w:t xml:space="preserve">, a copy of the </w:t>
      </w:r>
      <w:r w:rsidR="002B10E9" w:rsidRPr="00B51EA9">
        <w:rPr>
          <w:rFonts w:ascii="Times New Roman" w:hAnsi="Times New Roman" w:cs="Times New Roman"/>
        </w:rPr>
        <w:t>ethics certificate</w:t>
      </w:r>
      <w:r w:rsidR="00BB0E62" w:rsidRPr="00B51EA9">
        <w:rPr>
          <w:rFonts w:ascii="Times New Roman" w:hAnsi="Times New Roman" w:cs="Times New Roman"/>
        </w:rPr>
        <w:t xml:space="preserve"> will be supplied to the </w:t>
      </w:r>
      <w:r w:rsidR="00B75AA5" w:rsidRPr="00B51EA9">
        <w:rPr>
          <w:rFonts w:ascii="Times New Roman" w:hAnsi="Times New Roman" w:cs="Times New Roman"/>
        </w:rPr>
        <w:t>Budget Offic</w:t>
      </w:r>
      <w:r w:rsidR="00B30B56">
        <w:rPr>
          <w:rFonts w:ascii="Times New Roman" w:hAnsi="Times New Roman" w:cs="Times New Roman"/>
        </w:rPr>
        <w:t>e</w:t>
      </w:r>
      <w:r w:rsidR="00B75AA5" w:rsidRPr="00B51EA9">
        <w:rPr>
          <w:rFonts w:ascii="Times New Roman" w:hAnsi="Times New Roman" w:cs="Times New Roman"/>
        </w:rPr>
        <w:t>.</w:t>
      </w:r>
    </w:p>
    <w:p w14:paraId="1D13E18A" w14:textId="0475536A" w:rsidR="0035245B" w:rsidRPr="00B51EA9" w:rsidRDefault="00BB0E62" w:rsidP="00BB0E62">
      <w:pPr>
        <w:suppressAutoHyphens/>
        <w:ind w:left="720" w:hanging="720"/>
        <w:rPr>
          <w:lang w:val="en-GB"/>
        </w:rPr>
      </w:pPr>
      <w:r w:rsidRPr="00B51EA9">
        <w:rPr>
          <w:b/>
        </w:rPr>
        <w:t xml:space="preserve">NOTE: Should you be granted the </w:t>
      </w:r>
      <w:r w:rsidR="0024514E" w:rsidRPr="00B51EA9">
        <w:rPr>
          <w:b/>
        </w:rPr>
        <w:t>G</w:t>
      </w:r>
      <w:r w:rsidRPr="00B51EA9">
        <w:rPr>
          <w:b/>
        </w:rPr>
        <w:t>RG, you</w:t>
      </w:r>
      <w:r w:rsidR="0024514E" w:rsidRPr="00B51EA9">
        <w:rPr>
          <w:b/>
        </w:rPr>
        <w:t>r</w:t>
      </w:r>
      <w:r w:rsidRPr="00B51EA9">
        <w:rPr>
          <w:b/>
        </w:rPr>
        <w:t xml:space="preserve"> funds will not be released until your ethics clearance has been submitted to</w:t>
      </w:r>
      <w:r w:rsidR="003E6B07" w:rsidRPr="00B51EA9">
        <w:rPr>
          <w:b/>
        </w:rPr>
        <w:t xml:space="preserve"> the </w:t>
      </w:r>
      <w:r w:rsidR="00CC04FA">
        <w:rPr>
          <w:b/>
        </w:rPr>
        <w:t>Budget Office</w:t>
      </w:r>
      <w:r w:rsidR="00D951B3">
        <w:rPr>
          <w:b/>
        </w:rPr>
        <w:t xml:space="preserve">. </w:t>
      </w:r>
      <w:r w:rsidR="00D951B3" w:rsidRPr="00B51EA9">
        <w:rPr>
          <w:b/>
        </w:rPr>
        <w:t xml:space="preserve">If this application seeks funding for an aspect of a larger project or a closely related one that has already received approval from the Office of Research Ethics, then a copy of that approval </w:t>
      </w:r>
      <w:r w:rsidR="00CC04FA">
        <w:rPr>
          <w:b/>
        </w:rPr>
        <w:t>certificate</w:t>
      </w:r>
      <w:r w:rsidR="00D951B3" w:rsidRPr="00B51EA9">
        <w:rPr>
          <w:b/>
        </w:rPr>
        <w:t xml:space="preserve"> is </w:t>
      </w:r>
      <w:proofErr w:type="gramStart"/>
      <w:r w:rsidR="00D951B3" w:rsidRPr="00B51EA9">
        <w:rPr>
          <w:b/>
        </w:rPr>
        <w:t>sufficient</w:t>
      </w:r>
      <w:proofErr w:type="gramEnd"/>
      <w:r w:rsidR="00D951B3" w:rsidRPr="00B51EA9">
        <w:rPr>
          <w:b/>
        </w:rPr>
        <w:t xml:space="preserve">.  </w:t>
      </w:r>
    </w:p>
    <w:p w14:paraId="649A2BA1" w14:textId="77777777" w:rsidR="0035245B" w:rsidRPr="00B51EA9" w:rsidRDefault="0035245B" w:rsidP="0035245B">
      <w:pPr>
        <w:suppressAutoHyphens/>
        <w:ind w:left="720" w:hanging="720"/>
        <w:rPr>
          <w:lang w:val="en-GB"/>
        </w:rPr>
      </w:pPr>
    </w:p>
    <w:p w14:paraId="6D57B775" w14:textId="77777777" w:rsidR="0035245B" w:rsidRPr="00912D04" w:rsidRDefault="0035245B" w:rsidP="0035245B"/>
    <w:p w14:paraId="61383295" w14:textId="4F7857F0" w:rsidR="008916A9" w:rsidRPr="00E17FE0" w:rsidRDefault="008916A9" w:rsidP="00E17FE0"/>
    <w:p w14:paraId="43F955B8" w14:textId="02311893" w:rsidR="008916A9" w:rsidRPr="00912D04" w:rsidRDefault="001F5DD2">
      <w:pPr>
        <w:suppressAutoHyphens/>
        <w:ind w:left="720" w:hanging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8916A9" w:rsidRPr="00912D04">
        <w:rPr>
          <w:b/>
          <w:sz w:val="28"/>
          <w:szCs w:val="28"/>
          <w:lang w:val="en-GB"/>
        </w:rPr>
        <w:t>. CURRICULUM VITAE</w:t>
      </w:r>
    </w:p>
    <w:p w14:paraId="4F5A5AA5" w14:textId="77777777" w:rsidR="008916A9" w:rsidRPr="00912D04" w:rsidRDefault="008916A9">
      <w:pPr>
        <w:suppressAutoHyphens/>
        <w:ind w:left="720" w:hanging="720"/>
        <w:rPr>
          <w:b/>
          <w:sz w:val="28"/>
          <w:szCs w:val="28"/>
          <w:lang w:val="en-GB"/>
        </w:rPr>
      </w:pPr>
    </w:p>
    <w:p w14:paraId="58544DDF" w14:textId="2BB7137F" w:rsidR="008916A9" w:rsidRPr="00912D04" w:rsidRDefault="00020E36">
      <w:pPr>
        <w:suppressAutoHyphens/>
        <w:ind w:left="720" w:hanging="7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Please </w:t>
      </w:r>
      <w:r w:rsidR="00FE2581">
        <w:rPr>
          <w:i/>
          <w:sz w:val="24"/>
          <w:szCs w:val="24"/>
          <w:lang w:val="en-GB"/>
        </w:rPr>
        <w:t>a</w:t>
      </w:r>
      <w:r w:rsidR="001D2D05">
        <w:rPr>
          <w:i/>
          <w:sz w:val="24"/>
          <w:szCs w:val="24"/>
          <w:lang w:val="en-GB"/>
        </w:rPr>
        <w:t>ttach</w:t>
      </w:r>
      <w:r w:rsidR="001D2D05" w:rsidRPr="00912D04">
        <w:rPr>
          <w:i/>
          <w:sz w:val="24"/>
          <w:szCs w:val="24"/>
          <w:lang w:val="en-GB"/>
        </w:rPr>
        <w:t xml:space="preserve"> </w:t>
      </w:r>
      <w:r w:rsidR="008916A9" w:rsidRPr="00912D04">
        <w:rPr>
          <w:i/>
          <w:sz w:val="24"/>
          <w:szCs w:val="24"/>
          <w:lang w:val="en-GB"/>
        </w:rPr>
        <w:t>an up-to-date CV</w:t>
      </w:r>
      <w:r w:rsidR="00034F31">
        <w:rPr>
          <w:i/>
          <w:sz w:val="24"/>
          <w:szCs w:val="24"/>
          <w:lang w:val="en-GB"/>
        </w:rPr>
        <w:t xml:space="preserve">. </w:t>
      </w:r>
    </w:p>
    <w:p w14:paraId="2E60AE68" w14:textId="77777777" w:rsidR="00A0791A" w:rsidRDefault="00A0791A" w:rsidP="009432C6">
      <w:pPr>
        <w:suppressAutoHyphens/>
        <w:rPr>
          <w:b/>
          <w:sz w:val="28"/>
          <w:szCs w:val="28"/>
          <w:lang w:val="en-GB"/>
        </w:rPr>
      </w:pPr>
    </w:p>
    <w:p w14:paraId="4A79731F" w14:textId="2861B0E0" w:rsidR="00856998" w:rsidRDefault="00856998" w:rsidP="00F51601">
      <w:pPr>
        <w:tabs>
          <w:tab w:val="left" w:pos="-720"/>
          <w:tab w:val="left" w:pos="1440"/>
        </w:tabs>
        <w:suppressAutoHyphens/>
        <w:rPr>
          <w:lang w:val="en-GB"/>
        </w:rPr>
      </w:pPr>
    </w:p>
    <w:p w14:paraId="344DCF21" w14:textId="752CE883" w:rsidR="00E65553" w:rsidRDefault="0044024E">
      <w:pPr>
        <w:tabs>
          <w:tab w:val="left" w:pos="-720"/>
          <w:tab w:val="left" w:pos="1440"/>
        </w:tabs>
        <w:suppressAutoHyphens/>
        <w:ind w:left="720" w:hanging="720"/>
        <w:rPr>
          <w:b/>
          <w:sz w:val="24"/>
          <w:lang w:val="en-GB"/>
        </w:rPr>
      </w:pPr>
      <w:r w:rsidRPr="00912D04">
        <w:rPr>
          <w:b/>
          <w:sz w:val="24"/>
          <w:lang w:val="en-GB"/>
        </w:rPr>
        <w:t>I understand that</w:t>
      </w:r>
      <w:r>
        <w:rPr>
          <w:b/>
          <w:sz w:val="24"/>
          <w:lang w:val="en-GB"/>
        </w:rPr>
        <w:t xml:space="preserve">: </w:t>
      </w:r>
    </w:p>
    <w:p w14:paraId="56E0E30C" w14:textId="77777777" w:rsidR="00D86172" w:rsidRDefault="00D86172">
      <w:pPr>
        <w:tabs>
          <w:tab w:val="left" w:pos="-720"/>
          <w:tab w:val="left" w:pos="1440"/>
        </w:tabs>
        <w:suppressAutoHyphens/>
        <w:ind w:left="720" w:hanging="720"/>
        <w:rPr>
          <w:b/>
          <w:sz w:val="24"/>
          <w:lang w:val="en-GB"/>
        </w:rPr>
      </w:pPr>
    </w:p>
    <w:p w14:paraId="0531E4E9" w14:textId="40674CC5" w:rsidR="00E65553" w:rsidRDefault="0044024E" w:rsidP="00D86172">
      <w:pPr>
        <w:tabs>
          <w:tab w:val="left" w:pos="-720"/>
          <w:tab w:val="left" w:pos="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>(1)</w:t>
      </w:r>
      <w:r w:rsidRPr="00912D04">
        <w:rPr>
          <w:b/>
          <w:sz w:val="24"/>
          <w:lang w:val="en-GB"/>
        </w:rPr>
        <w:t xml:space="preserve"> I am required to submit to the Glendon Research </w:t>
      </w:r>
      <w:r>
        <w:rPr>
          <w:b/>
          <w:sz w:val="24"/>
          <w:lang w:val="en-GB"/>
        </w:rPr>
        <w:t>and Graduate Studies C</w:t>
      </w:r>
      <w:r w:rsidRPr="00912D04">
        <w:rPr>
          <w:b/>
          <w:sz w:val="24"/>
          <w:lang w:val="en-GB"/>
        </w:rPr>
        <w:t xml:space="preserve">ommittee </w:t>
      </w:r>
      <w:r>
        <w:rPr>
          <w:b/>
          <w:sz w:val="24"/>
          <w:lang w:val="en-GB"/>
        </w:rPr>
        <w:t xml:space="preserve">(RGSC) </w:t>
      </w:r>
      <w:r w:rsidRPr="00912D04">
        <w:rPr>
          <w:b/>
          <w:sz w:val="24"/>
          <w:lang w:val="en-GB"/>
        </w:rPr>
        <w:t>a</w:t>
      </w:r>
      <w:r w:rsidRPr="00912D04">
        <w:rPr>
          <w:b/>
          <w:sz w:val="24"/>
          <w:u w:val="single"/>
          <w:lang w:val="en-GB"/>
        </w:rPr>
        <w:t xml:space="preserve"> progress report</w:t>
      </w:r>
      <w:r w:rsidRPr="00912D04">
        <w:rPr>
          <w:b/>
          <w:sz w:val="24"/>
          <w:lang w:val="en-GB"/>
        </w:rPr>
        <w:t xml:space="preserve"> on </w:t>
      </w:r>
      <w:r>
        <w:rPr>
          <w:b/>
          <w:sz w:val="24"/>
          <w:lang w:val="en-GB"/>
        </w:rPr>
        <w:t xml:space="preserve">any </w:t>
      </w:r>
      <w:r w:rsidRPr="00912D04">
        <w:rPr>
          <w:b/>
          <w:sz w:val="24"/>
          <w:lang w:val="en-GB"/>
        </w:rPr>
        <w:t>research accomplished using GRG funds, including a</w:t>
      </w:r>
      <w:r w:rsidR="00292E17">
        <w:rPr>
          <w:b/>
          <w:sz w:val="24"/>
          <w:lang w:val="en-GB"/>
        </w:rPr>
        <w:t xml:space="preserve"> summary of the activities undertaken with the funds,</w:t>
      </w:r>
      <w:r w:rsidR="00F47023">
        <w:rPr>
          <w:b/>
          <w:sz w:val="24"/>
          <w:lang w:val="en-GB"/>
        </w:rPr>
        <w:t xml:space="preserve"> and</w:t>
      </w:r>
      <w:r w:rsidR="00292E17">
        <w:rPr>
          <w:b/>
          <w:sz w:val="24"/>
          <w:lang w:val="en-GB"/>
        </w:rPr>
        <w:t xml:space="preserve"> any outputs resulting from the funds</w:t>
      </w:r>
      <w:r w:rsidR="00850D07">
        <w:rPr>
          <w:b/>
          <w:sz w:val="24"/>
          <w:lang w:val="en-GB"/>
        </w:rPr>
        <w:t xml:space="preserve">. </w:t>
      </w:r>
    </w:p>
    <w:p w14:paraId="149966AF" w14:textId="77777777" w:rsidR="00E65553" w:rsidRDefault="00E65553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</w:p>
    <w:p w14:paraId="472B475E" w14:textId="77777777" w:rsidR="00E65553" w:rsidRPr="009C615D" w:rsidRDefault="0044024E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  <w:r w:rsidRPr="009F3FC2">
        <w:rPr>
          <w:b/>
          <w:sz w:val="24"/>
          <w:lang w:val="en-GB"/>
        </w:rPr>
        <w:t xml:space="preserve">(2) </w:t>
      </w:r>
      <w:r w:rsidRPr="005D3234">
        <w:rPr>
          <w:b/>
          <w:sz w:val="24"/>
          <w:lang w:val="en-GB"/>
        </w:rPr>
        <w:t>If I do not submit this report I will not be eligible for a subsequent GRG.</w:t>
      </w:r>
      <w:r w:rsidRPr="009F3FC2">
        <w:rPr>
          <w:b/>
          <w:sz w:val="24"/>
          <w:lang w:val="en-GB"/>
        </w:rPr>
        <w:t xml:space="preserve"> </w:t>
      </w:r>
      <w:r w:rsidRPr="009C615D">
        <w:rPr>
          <w:b/>
          <w:sz w:val="24"/>
          <w:lang w:val="en-GB"/>
        </w:rPr>
        <w:t xml:space="preserve"> </w:t>
      </w:r>
    </w:p>
    <w:p w14:paraId="40D86DB6" w14:textId="77777777" w:rsidR="00E65553" w:rsidRDefault="00E65553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</w:p>
    <w:p w14:paraId="73523A56" w14:textId="76B9FDC2" w:rsidR="00E65553" w:rsidRDefault="0044024E" w:rsidP="00D86172">
      <w:pPr>
        <w:tabs>
          <w:tab w:val="left" w:pos="-720"/>
          <w:tab w:val="left" w:pos="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(3) </w:t>
      </w:r>
      <w:r w:rsidRPr="00912D04">
        <w:rPr>
          <w:b/>
          <w:sz w:val="24"/>
          <w:lang w:val="en-GB"/>
        </w:rPr>
        <w:t xml:space="preserve">In the event that </w:t>
      </w:r>
      <w:proofErr w:type="gramStart"/>
      <w:r w:rsidRPr="00912D04">
        <w:rPr>
          <w:b/>
          <w:sz w:val="24"/>
          <w:lang w:val="en-GB"/>
        </w:rPr>
        <w:t>all of</w:t>
      </w:r>
      <w:proofErr w:type="gramEnd"/>
      <w:r w:rsidRPr="00912D04">
        <w:rPr>
          <w:b/>
          <w:sz w:val="24"/>
          <w:lang w:val="en-GB"/>
        </w:rPr>
        <w:t xml:space="preserve"> the allocated money is not spent, upon completion of the project</w:t>
      </w:r>
      <w:r>
        <w:rPr>
          <w:b/>
          <w:sz w:val="24"/>
          <w:lang w:val="en-GB"/>
        </w:rPr>
        <w:t xml:space="preserve"> I will reimburse the unspent amount to the </w:t>
      </w:r>
      <w:r w:rsidR="00DE7E39">
        <w:rPr>
          <w:b/>
          <w:sz w:val="24"/>
          <w:lang w:val="en-GB"/>
        </w:rPr>
        <w:t>GRG cost centre</w:t>
      </w:r>
      <w:r>
        <w:rPr>
          <w:b/>
          <w:sz w:val="24"/>
          <w:lang w:val="en-GB"/>
        </w:rPr>
        <w:t xml:space="preserve"> and provide evidence to the Committee that I have done so. </w:t>
      </w:r>
    </w:p>
    <w:p w14:paraId="50039A78" w14:textId="77777777" w:rsidR="00E65553" w:rsidRDefault="00E65553" w:rsidP="00D86172">
      <w:pPr>
        <w:tabs>
          <w:tab w:val="left" w:pos="-720"/>
          <w:tab w:val="left" w:pos="709"/>
        </w:tabs>
        <w:suppressAutoHyphens/>
        <w:ind w:left="720" w:hanging="720"/>
        <w:rPr>
          <w:b/>
          <w:sz w:val="24"/>
          <w:lang w:val="en-GB"/>
        </w:rPr>
      </w:pPr>
    </w:p>
    <w:p w14:paraId="6994CD94" w14:textId="0C9F8A46" w:rsidR="00FE51FB" w:rsidRDefault="00FE51FB" w:rsidP="00D86172">
      <w:pPr>
        <w:tabs>
          <w:tab w:val="left" w:pos="-720"/>
          <w:tab w:val="left" w:pos="0"/>
        </w:tabs>
        <w:suppressAutoHyphens/>
        <w:rPr>
          <w:b/>
          <w:sz w:val="24"/>
          <w:lang w:val="en-GB"/>
        </w:rPr>
      </w:pPr>
    </w:p>
    <w:p w14:paraId="5F885B4C" w14:textId="77777777" w:rsidR="00FE51FB" w:rsidRPr="00912D04" w:rsidRDefault="00FE51FB" w:rsidP="00D86172">
      <w:pPr>
        <w:tabs>
          <w:tab w:val="left" w:pos="-720"/>
          <w:tab w:val="left" w:pos="0"/>
        </w:tabs>
        <w:suppressAutoHyphens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966"/>
        <w:gridCol w:w="3794"/>
        <w:gridCol w:w="3798"/>
      </w:tblGrid>
      <w:tr w:rsidR="00912D04" w:rsidRPr="00912D04" w14:paraId="22B72336" w14:textId="77777777" w:rsidTr="00EE63B1">
        <w:trPr>
          <w:trHeight w:hRule="exact" w:val="50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30423804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lang w:val="en-GB"/>
              </w:rPr>
            </w:pPr>
          </w:p>
          <w:p w14:paraId="776BBD6D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  <w:r w:rsidRPr="00912D04">
              <w:rPr>
                <w:lang w:val="en-GB"/>
              </w:rPr>
              <w:t>Date: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</w:tcPr>
          <w:p w14:paraId="7B4F05D7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  <w:p w14:paraId="21A00411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2C8B680" w14:textId="77777777" w:rsidR="00224C97" w:rsidRDefault="00224C97" w:rsidP="00EE63B1">
            <w:pPr>
              <w:tabs>
                <w:tab w:val="left" w:pos="-720"/>
                <w:tab w:val="left" w:pos="1440"/>
              </w:tabs>
              <w:suppressAutoHyphens/>
              <w:rPr>
                <w:lang w:val="en-GB"/>
              </w:rPr>
            </w:pPr>
          </w:p>
          <w:p w14:paraId="390E1A6D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  <w:r w:rsidRPr="00912D04">
              <w:rPr>
                <w:lang w:val="en-GB"/>
              </w:rPr>
              <w:t>Signature of Applicant: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6D189DD6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  <w:p w14:paraId="646C1D91" w14:textId="77777777" w:rsidR="00912D04" w:rsidRPr="00912D04" w:rsidRDefault="00912D04" w:rsidP="00EE63B1">
            <w:pPr>
              <w:tabs>
                <w:tab w:val="left" w:pos="-720"/>
                <w:tab w:val="left" w:pos="1440"/>
              </w:tabs>
              <w:suppressAutoHyphens/>
              <w:rPr>
                <w:b/>
                <w:lang w:val="en-GB"/>
              </w:rPr>
            </w:pPr>
          </w:p>
        </w:tc>
      </w:tr>
    </w:tbl>
    <w:p w14:paraId="66CE98CB" w14:textId="77777777" w:rsidR="00912D04" w:rsidRPr="00912D04" w:rsidRDefault="00912D04" w:rsidP="00912D04">
      <w:pPr>
        <w:suppressAutoHyphens/>
        <w:rPr>
          <w:b/>
          <w:sz w:val="24"/>
          <w:lang w:val="en-GB"/>
        </w:rPr>
      </w:pPr>
    </w:p>
    <w:p w14:paraId="1EC89D35" w14:textId="77777777" w:rsidR="00912D04" w:rsidRPr="00912D04" w:rsidRDefault="00912D04" w:rsidP="00912D04">
      <w:pPr>
        <w:suppressAutoHyphens/>
        <w:rPr>
          <w:b/>
          <w:sz w:val="24"/>
          <w:lang w:val="en-GB"/>
        </w:rPr>
      </w:pPr>
    </w:p>
    <w:p w14:paraId="1143BE97" w14:textId="77777777" w:rsidR="00912D04" w:rsidRPr="00912D04" w:rsidRDefault="00912D04" w:rsidP="00912D04">
      <w:pPr>
        <w:suppressAutoHyphens/>
        <w:rPr>
          <w:b/>
          <w:sz w:val="24"/>
          <w:lang w:val="en-GB"/>
        </w:rPr>
      </w:pPr>
    </w:p>
    <w:p w14:paraId="6EF37381" w14:textId="2EBCF989" w:rsidR="00912D04" w:rsidRPr="0066671C" w:rsidRDefault="00912D04" w:rsidP="00605FE7">
      <w:pPr>
        <w:suppressAutoHyphens/>
        <w:rPr>
          <w:sz w:val="24"/>
          <w:szCs w:val="24"/>
          <w:u w:val="single"/>
          <w:lang w:val="en-GB"/>
        </w:rPr>
      </w:pPr>
      <w:r w:rsidRPr="0066671C">
        <w:rPr>
          <w:b/>
          <w:sz w:val="24"/>
          <w:szCs w:val="24"/>
          <w:lang w:val="en-GB"/>
        </w:rPr>
        <w:t xml:space="preserve">Please ensure that this application form is complete, signed </w:t>
      </w:r>
      <w:r w:rsidR="009432C6">
        <w:rPr>
          <w:b/>
          <w:sz w:val="24"/>
          <w:szCs w:val="24"/>
          <w:lang w:val="en-GB"/>
        </w:rPr>
        <w:t>and dated</w:t>
      </w:r>
      <w:r w:rsidRPr="0066671C">
        <w:rPr>
          <w:b/>
          <w:sz w:val="24"/>
          <w:szCs w:val="24"/>
          <w:lang w:val="en-GB"/>
        </w:rPr>
        <w:t>. Forward your complete application</w:t>
      </w:r>
      <w:r w:rsidR="009432C6">
        <w:rPr>
          <w:b/>
          <w:sz w:val="24"/>
          <w:szCs w:val="24"/>
          <w:lang w:val="en-GB"/>
        </w:rPr>
        <w:t xml:space="preserve"> and documentation</w:t>
      </w:r>
      <w:r w:rsidRPr="0066671C">
        <w:rPr>
          <w:b/>
          <w:sz w:val="24"/>
          <w:szCs w:val="24"/>
          <w:lang w:val="en-GB"/>
        </w:rPr>
        <w:t xml:space="preserve"> to the </w:t>
      </w:r>
      <w:r w:rsidR="0066671C" w:rsidRPr="0066671C">
        <w:rPr>
          <w:b/>
          <w:sz w:val="24"/>
          <w:szCs w:val="24"/>
          <w:lang w:val="en-GB"/>
        </w:rPr>
        <w:t>Glendon Research and Graduate Studies Committee (RGSC)</w:t>
      </w:r>
      <w:r w:rsidRPr="0066671C">
        <w:rPr>
          <w:b/>
          <w:sz w:val="24"/>
          <w:szCs w:val="24"/>
          <w:lang w:val="en-GB"/>
        </w:rPr>
        <w:t>, Faculty Council Office,</w:t>
      </w:r>
      <w:r w:rsidR="00FF2840" w:rsidRPr="0066671C">
        <w:rPr>
          <w:b/>
          <w:sz w:val="24"/>
          <w:szCs w:val="24"/>
          <w:lang w:val="en-GB"/>
        </w:rPr>
        <w:t xml:space="preserve"> </w:t>
      </w:r>
      <w:r w:rsidR="00FF2840" w:rsidRPr="0066671C">
        <w:rPr>
          <w:b/>
          <w:color w:val="FF0000"/>
          <w:sz w:val="24"/>
          <w:szCs w:val="24"/>
          <w:highlight w:val="yellow"/>
          <w:lang w:val="en-GB"/>
        </w:rPr>
        <w:t xml:space="preserve">via email </w:t>
      </w:r>
      <w:r w:rsidR="009432C6">
        <w:rPr>
          <w:b/>
          <w:color w:val="FF0000"/>
          <w:sz w:val="24"/>
          <w:szCs w:val="24"/>
          <w:highlight w:val="yellow"/>
          <w:lang w:val="en-GB"/>
        </w:rPr>
        <w:t>to</w:t>
      </w:r>
      <w:r w:rsidR="00FF2840" w:rsidRPr="0066671C">
        <w:rPr>
          <w:b/>
          <w:color w:val="FF0000"/>
          <w:sz w:val="24"/>
          <w:szCs w:val="24"/>
          <w:highlight w:val="yellow"/>
          <w:lang w:val="en-GB"/>
        </w:rPr>
        <w:t xml:space="preserve"> </w:t>
      </w:r>
      <w:hyperlink r:id="rId10" w:history="1">
        <w:r w:rsidR="00FF2840" w:rsidRPr="00602C13">
          <w:rPr>
            <w:rStyle w:val="Hyperlink"/>
            <w:sz w:val="24"/>
            <w:szCs w:val="24"/>
            <w:highlight w:val="yellow"/>
          </w:rPr>
          <w:t>council@glendon.yorku.ca</w:t>
        </w:r>
      </w:hyperlink>
      <w:r w:rsidRPr="0066671C">
        <w:rPr>
          <w:b/>
          <w:sz w:val="24"/>
          <w:szCs w:val="24"/>
          <w:lang w:val="en-GB"/>
        </w:rPr>
        <w:t>.</w:t>
      </w:r>
      <w:r w:rsidR="00945609" w:rsidRPr="0066671C">
        <w:rPr>
          <w:b/>
          <w:sz w:val="24"/>
          <w:szCs w:val="24"/>
          <w:lang w:val="en-GB"/>
        </w:rPr>
        <w:t xml:space="preserve">  </w:t>
      </w:r>
      <w:r w:rsidR="00945609" w:rsidRPr="0066671C">
        <w:rPr>
          <w:b/>
          <w:sz w:val="24"/>
          <w:szCs w:val="24"/>
          <w:u w:val="single"/>
          <w:lang w:val="en-GB"/>
        </w:rPr>
        <w:t>Incomplete applications will not be funded.</w:t>
      </w:r>
    </w:p>
    <w:p w14:paraId="0CA3151A" w14:textId="07838674" w:rsidR="00912D04" w:rsidRDefault="00912D04">
      <w:pPr>
        <w:tabs>
          <w:tab w:val="left" w:pos="-720"/>
          <w:tab w:val="left" w:pos="1440"/>
        </w:tabs>
        <w:suppressAutoHyphens/>
        <w:ind w:left="720" w:hanging="720"/>
        <w:rPr>
          <w:ins w:id="2" w:author="Reagan Brown" w:date="2021-02-22T17:13:00Z"/>
          <w:lang w:val="en-GB"/>
        </w:rPr>
      </w:pPr>
    </w:p>
    <w:p w14:paraId="004B57B2" w14:textId="35B71829" w:rsidR="008223D1" w:rsidRDefault="008223D1" w:rsidP="00CD4703">
      <w:pPr>
        <w:tabs>
          <w:tab w:val="left" w:pos="-720"/>
          <w:tab w:val="left" w:pos="1440"/>
        </w:tabs>
        <w:suppressAutoHyphens/>
        <w:ind w:left="720" w:hanging="720"/>
        <w:rPr>
          <w:lang w:val="en-GB"/>
        </w:rPr>
      </w:pPr>
    </w:p>
    <w:sectPr w:rsidR="008223D1" w:rsidSect="00D9230F">
      <w:headerReference w:type="even" r:id="rId11"/>
      <w:headerReference w:type="default" r:id="rId12"/>
      <w:pgSz w:w="12240" w:h="15840" w:code="1"/>
      <w:pgMar w:top="720" w:right="900" w:bottom="720" w:left="851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6CF7" w14:textId="77777777" w:rsidR="00FE4E42" w:rsidRDefault="00FE4E42">
      <w:r>
        <w:separator/>
      </w:r>
    </w:p>
  </w:endnote>
  <w:endnote w:type="continuationSeparator" w:id="0">
    <w:p w14:paraId="3003DA64" w14:textId="77777777" w:rsidR="00FE4E42" w:rsidRDefault="00FE4E42">
      <w:r>
        <w:continuationSeparator/>
      </w:r>
    </w:p>
  </w:endnote>
  <w:endnote w:type="continuationNotice" w:id="1">
    <w:p w14:paraId="467C1056" w14:textId="77777777" w:rsidR="00FE4E42" w:rsidRDefault="00FE4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9598" w14:textId="77777777" w:rsidR="00FE4E42" w:rsidRDefault="00FE4E42">
      <w:r>
        <w:separator/>
      </w:r>
    </w:p>
  </w:footnote>
  <w:footnote w:type="continuationSeparator" w:id="0">
    <w:p w14:paraId="500CAF80" w14:textId="77777777" w:rsidR="00FE4E42" w:rsidRDefault="00FE4E42">
      <w:r>
        <w:continuationSeparator/>
      </w:r>
    </w:p>
  </w:footnote>
  <w:footnote w:type="continuationNotice" w:id="1">
    <w:p w14:paraId="01C70B3E" w14:textId="77777777" w:rsidR="00FE4E42" w:rsidRDefault="00FE4E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7824" w14:textId="77777777" w:rsidR="00686496" w:rsidRDefault="006864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ED498" w14:textId="77777777" w:rsidR="00686496" w:rsidRDefault="00686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F7C7" w14:textId="77777777" w:rsidR="00686496" w:rsidRDefault="006864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0FD">
      <w:rPr>
        <w:rStyle w:val="PageNumber"/>
        <w:noProof/>
      </w:rPr>
      <w:t>5</w:t>
    </w:r>
    <w:r>
      <w:rPr>
        <w:rStyle w:val="PageNumber"/>
      </w:rPr>
      <w:fldChar w:fldCharType="end"/>
    </w:r>
  </w:p>
  <w:p w14:paraId="74324FE7" w14:textId="77777777" w:rsidR="00686496" w:rsidRDefault="00686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E9D"/>
    <w:multiLevelType w:val="hybridMultilevel"/>
    <w:tmpl w:val="8326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3C0E"/>
    <w:multiLevelType w:val="hybridMultilevel"/>
    <w:tmpl w:val="0038CD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98"/>
    <w:rsid w:val="00002BD0"/>
    <w:rsid w:val="0000331A"/>
    <w:rsid w:val="00020E36"/>
    <w:rsid w:val="00032CF8"/>
    <w:rsid w:val="00034F31"/>
    <w:rsid w:val="00046852"/>
    <w:rsid w:val="00046B94"/>
    <w:rsid w:val="000473F8"/>
    <w:rsid w:val="00075D3D"/>
    <w:rsid w:val="00087F8D"/>
    <w:rsid w:val="000A3E3C"/>
    <w:rsid w:val="000B3A29"/>
    <w:rsid w:val="000B57AB"/>
    <w:rsid w:val="000B68E1"/>
    <w:rsid w:val="000D6D82"/>
    <w:rsid w:val="000F7AB0"/>
    <w:rsid w:val="0011563C"/>
    <w:rsid w:val="00124397"/>
    <w:rsid w:val="00124D40"/>
    <w:rsid w:val="00134A81"/>
    <w:rsid w:val="00141355"/>
    <w:rsid w:val="001420F7"/>
    <w:rsid w:val="00151C4A"/>
    <w:rsid w:val="001530B0"/>
    <w:rsid w:val="00153F45"/>
    <w:rsid w:val="00162162"/>
    <w:rsid w:val="001646DB"/>
    <w:rsid w:val="001729EF"/>
    <w:rsid w:val="00174279"/>
    <w:rsid w:val="0017530F"/>
    <w:rsid w:val="00185282"/>
    <w:rsid w:val="001A4B9A"/>
    <w:rsid w:val="001B5F70"/>
    <w:rsid w:val="001D2D05"/>
    <w:rsid w:val="001E25D5"/>
    <w:rsid w:val="001E2C49"/>
    <w:rsid w:val="001E402A"/>
    <w:rsid w:val="001F5DD2"/>
    <w:rsid w:val="001F6559"/>
    <w:rsid w:val="00224C97"/>
    <w:rsid w:val="00231B04"/>
    <w:rsid w:val="00237B0E"/>
    <w:rsid w:val="0024514E"/>
    <w:rsid w:val="002517EC"/>
    <w:rsid w:val="002646C6"/>
    <w:rsid w:val="00266A56"/>
    <w:rsid w:val="00267F43"/>
    <w:rsid w:val="00271040"/>
    <w:rsid w:val="002927F4"/>
    <w:rsid w:val="00292E17"/>
    <w:rsid w:val="0029656E"/>
    <w:rsid w:val="002A60FD"/>
    <w:rsid w:val="002B10E9"/>
    <w:rsid w:val="002C062A"/>
    <w:rsid w:val="002E4613"/>
    <w:rsid w:val="00300837"/>
    <w:rsid w:val="0032417C"/>
    <w:rsid w:val="00325AF1"/>
    <w:rsid w:val="00334645"/>
    <w:rsid w:val="00340517"/>
    <w:rsid w:val="00342333"/>
    <w:rsid w:val="0035245B"/>
    <w:rsid w:val="00355505"/>
    <w:rsid w:val="00360C0B"/>
    <w:rsid w:val="00364E89"/>
    <w:rsid w:val="00367A0D"/>
    <w:rsid w:val="00372A85"/>
    <w:rsid w:val="00376506"/>
    <w:rsid w:val="00381D57"/>
    <w:rsid w:val="0038260C"/>
    <w:rsid w:val="00391BB3"/>
    <w:rsid w:val="003A00DF"/>
    <w:rsid w:val="003B4D5D"/>
    <w:rsid w:val="003B7811"/>
    <w:rsid w:val="003E1289"/>
    <w:rsid w:val="003E27B5"/>
    <w:rsid w:val="003E6B07"/>
    <w:rsid w:val="00401928"/>
    <w:rsid w:val="0040723C"/>
    <w:rsid w:val="00411DB0"/>
    <w:rsid w:val="004121D6"/>
    <w:rsid w:val="0044024E"/>
    <w:rsid w:val="00442676"/>
    <w:rsid w:val="0045613C"/>
    <w:rsid w:val="00457C4C"/>
    <w:rsid w:val="00464BE2"/>
    <w:rsid w:val="00491EDA"/>
    <w:rsid w:val="00492F75"/>
    <w:rsid w:val="00493E58"/>
    <w:rsid w:val="0049796B"/>
    <w:rsid w:val="004A5BE3"/>
    <w:rsid w:val="004C3A13"/>
    <w:rsid w:val="004D78D0"/>
    <w:rsid w:val="004E5C28"/>
    <w:rsid w:val="004F6D95"/>
    <w:rsid w:val="0051043F"/>
    <w:rsid w:val="00511B28"/>
    <w:rsid w:val="005163E6"/>
    <w:rsid w:val="00533699"/>
    <w:rsid w:val="0055678F"/>
    <w:rsid w:val="00557CB0"/>
    <w:rsid w:val="0058289D"/>
    <w:rsid w:val="005875C1"/>
    <w:rsid w:val="00596876"/>
    <w:rsid w:val="005B26FE"/>
    <w:rsid w:val="005D3234"/>
    <w:rsid w:val="005D4645"/>
    <w:rsid w:val="005E75F2"/>
    <w:rsid w:val="005F0607"/>
    <w:rsid w:val="005F366D"/>
    <w:rsid w:val="005F4325"/>
    <w:rsid w:val="00602C13"/>
    <w:rsid w:val="00603165"/>
    <w:rsid w:val="00605FE7"/>
    <w:rsid w:val="00624384"/>
    <w:rsid w:val="00630698"/>
    <w:rsid w:val="006402FF"/>
    <w:rsid w:val="006449E0"/>
    <w:rsid w:val="00664811"/>
    <w:rsid w:val="0066671C"/>
    <w:rsid w:val="006703F9"/>
    <w:rsid w:val="006750E7"/>
    <w:rsid w:val="00686496"/>
    <w:rsid w:val="00695617"/>
    <w:rsid w:val="006B677A"/>
    <w:rsid w:val="006B6C7B"/>
    <w:rsid w:val="006D0D77"/>
    <w:rsid w:val="006E6CAD"/>
    <w:rsid w:val="006F4AF2"/>
    <w:rsid w:val="0071439E"/>
    <w:rsid w:val="0072465E"/>
    <w:rsid w:val="007330CD"/>
    <w:rsid w:val="0073404F"/>
    <w:rsid w:val="00734E8C"/>
    <w:rsid w:val="00757BFB"/>
    <w:rsid w:val="007764CB"/>
    <w:rsid w:val="007768BD"/>
    <w:rsid w:val="00780157"/>
    <w:rsid w:val="00791773"/>
    <w:rsid w:val="007918ED"/>
    <w:rsid w:val="007A55D7"/>
    <w:rsid w:val="007B2F08"/>
    <w:rsid w:val="007B34A7"/>
    <w:rsid w:val="007B5239"/>
    <w:rsid w:val="0080468F"/>
    <w:rsid w:val="00804AE8"/>
    <w:rsid w:val="00816F5A"/>
    <w:rsid w:val="008223D1"/>
    <w:rsid w:val="00826ABE"/>
    <w:rsid w:val="00842CA5"/>
    <w:rsid w:val="00850D07"/>
    <w:rsid w:val="00856998"/>
    <w:rsid w:val="008602B2"/>
    <w:rsid w:val="00862947"/>
    <w:rsid w:val="00863DEF"/>
    <w:rsid w:val="008679EE"/>
    <w:rsid w:val="00875192"/>
    <w:rsid w:val="00881E12"/>
    <w:rsid w:val="008916A9"/>
    <w:rsid w:val="00893DEE"/>
    <w:rsid w:val="008B6211"/>
    <w:rsid w:val="008D712B"/>
    <w:rsid w:val="008E7D29"/>
    <w:rsid w:val="008F5E1E"/>
    <w:rsid w:val="00903BBF"/>
    <w:rsid w:val="00910BD1"/>
    <w:rsid w:val="00912D04"/>
    <w:rsid w:val="00915BA6"/>
    <w:rsid w:val="009432C6"/>
    <w:rsid w:val="00944F76"/>
    <w:rsid w:val="00945609"/>
    <w:rsid w:val="009507B1"/>
    <w:rsid w:val="00950A37"/>
    <w:rsid w:val="00951D5F"/>
    <w:rsid w:val="00953D1F"/>
    <w:rsid w:val="00965FF6"/>
    <w:rsid w:val="00973871"/>
    <w:rsid w:val="009754F5"/>
    <w:rsid w:val="0099236D"/>
    <w:rsid w:val="009C497B"/>
    <w:rsid w:val="009C615D"/>
    <w:rsid w:val="009F21C4"/>
    <w:rsid w:val="009F3FC2"/>
    <w:rsid w:val="009F7134"/>
    <w:rsid w:val="00A070E9"/>
    <w:rsid w:val="00A0791A"/>
    <w:rsid w:val="00A11942"/>
    <w:rsid w:val="00A35B09"/>
    <w:rsid w:val="00A44A8F"/>
    <w:rsid w:val="00A529E1"/>
    <w:rsid w:val="00A53881"/>
    <w:rsid w:val="00A73C76"/>
    <w:rsid w:val="00A86031"/>
    <w:rsid w:val="00A923F6"/>
    <w:rsid w:val="00AA10B7"/>
    <w:rsid w:val="00AB4F8E"/>
    <w:rsid w:val="00AC069C"/>
    <w:rsid w:val="00AC1F2D"/>
    <w:rsid w:val="00AC2B58"/>
    <w:rsid w:val="00AF022A"/>
    <w:rsid w:val="00AF4727"/>
    <w:rsid w:val="00B2757E"/>
    <w:rsid w:val="00B308D5"/>
    <w:rsid w:val="00B30B56"/>
    <w:rsid w:val="00B31B29"/>
    <w:rsid w:val="00B37285"/>
    <w:rsid w:val="00B5092B"/>
    <w:rsid w:val="00B51EA9"/>
    <w:rsid w:val="00B624C1"/>
    <w:rsid w:val="00B72639"/>
    <w:rsid w:val="00B75AA5"/>
    <w:rsid w:val="00B8742E"/>
    <w:rsid w:val="00BA0454"/>
    <w:rsid w:val="00BA5855"/>
    <w:rsid w:val="00BB0E62"/>
    <w:rsid w:val="00BC24B2"/>
    <w:rsid w:val="00BD4F7C"/>
    <w:rsid w:val="00C01157"/>
    <w:rsid w:val="00C0568A"/>
    <w:rsid w:val="00C12F2C"/>
    <w:rsid w:val="00C214CC"/>
    <w:rsid w:val="00C301F7"/>
    <w:rsid w:val="00C42C55"/>
    <w:rsid w:val="00C4707F"/>
    <w:rsid w:val="00C51137"/>
    <w:rsid w:val="00C555DB"/>
    <w:rsid w:val="00C9067B"/>
    <w:rsid w:val="00C91ACA"/>
    <w:rsid w:val="00CB5A8B"/>
    <w:rsid w:val="00CC04FA"/>
    <w:rsid w:val="00CC1B55"/>
    <w:rsid w:val="00CD4703"/>
    <w:rsid w:val="00CD58BF"/>
    <w:rsid w:val="00CF48AA"/>
    <w:rsid w:val="00D0236C"/>
    <w:rsid w:val="00D127FC"/>
    <w:rsid w:val="00D143B8"/>
    <w:rsid w:val="00D15E8F"/>
    <w:rsid w:val="00D235BC"/>
    <w:rsid w:val="00D24673"/>
    <w:rsid w:val="00D3359C"/>
    <w:rsid w:val="00D378FD"/>
    <w:rsid w:val="00D86172"/>
    <w:rsid w:val="00D9230F"/>
    <w:rsid w:val="00D951B3"/>
    <w:rsid w:val="00D964C9"/>
    <w:rsid w:val="00DA5C89"/>
    <w:rsid w:val="00DB41BD"/>
    <w:rsid w:val="00DC4891"/>
    <w:rsid w:val="00DC6D42"/>
    <w:rsid w:val="00DD0FE4"/>
    <w:rsid w:val="00DE1D15"/>
    <w:rsid w:val="00DE330C"/>
    <w:rsid w:val="00DE5CDF"/>
    <w:rsid w:val="00DE7E39"/>
    <w:rsid w:val="00DF0C02"/>
    <w:rsid w:val="00DF6501"/>
    <w:rsid w:val="00DF674C"/>
    <w:rsid w:val="00E00519"/>
    <w:rsid w:val="00E14DF2"/>
    <w:rsid w:val="00E17FE0"/>
    <w:rsid w:val="00E31446"/>
    <w:rsid w:val="00E3353D"/>
    <w:rsid w:val="00E37D20"/>
    <w:rsid w:val="00E503AB"/>
    <w:rsid w:val="00E57A1A"/>
    <w:rsid w:val="00E65553"/>
    <w:rsid w:val="00E66325"/>
    <w:rsid w:val="00E721CD"/>
    <w:rsid w:val="00E84BE3"/>
    <w:rsid w:val="00E91BC5"/>
    <w:rsid w:val="00E9214B"/>
    <w:rsid w:val="00EA60B0"/>
    <w:rsid w:val="00ED4AA2"/>
    <w:rsid w:val="00EE63B1"/>
    <w:rsid w:val="00EE66BF"/>
    <w:rsid w:val="00EF0ECA"/>
    <w:rsid w:val="00F26E93"/>
    <w:rsid w:val="00F350F2"/>
    <w:rsid w:val="00F36304"/>
    <w:rsid w:val="00F42A62"/>
    <w:rsid w:val="00F47023"/>
    <w:rsid w:val="00F475F4"/>
    <w:rsid w:val="00F479CB"/>
    <w:rsid w:val="00F51601"/>
    <w:rsid w:val="00F53A62"/>
    <w:rsid w:val="00F64305"/>
    <w:rsid w:val="00F708CE"/>
    <w:rsid w:val="00F87DBB"/>
    <w:rsid w:val="00F970AE"/>
    <w:rsid w:val="00FB5F4B"/>
    <w:rsid w:val="00FB7234"/>
    <w:rsid w:val="00FD2DA3"/>
    <w:rsid w:val="00FD6B4B"/>
    <w:rsid w:val="00FE0027"/>
    <w:rsid w:val="00FE2581"/>
    <w:rsid w:val="00FE4E42"/>
    <w:rsid w:val="00FE51FB"/>
    <w:rsid w:val="00FE572D"/>
    <w:rsid w:val="00FE64F6"/>
    <w:rsid w:val="00FF1824"/>
    <w:rsid w:val="00FF1A41"/>
    <w:rsid w:val="00FF2840"/>
    <w:rsid w:val="00FF42C2"/>
    <w:rsid w:val="454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46311"/>
  <w15:docId w15:val="{5653E78F-EEA7-4C3C-939A-CB7B1D0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BD1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ind w:firstLine="720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uppressAutoHyphens/>
    </w:pPr>
    <w:rPr>
      <w:b/>
      <w:lang w:val="en-GB"/>
    </w:rPr>
  </w:style>
  <w:style w:type="character" w:styleId="Hyperlink">
    <w:name w:val="Hyperlink"/>
    <w:rsid w:val="00664811"/>
    <w:rPr>
      <w:color w:val="0000FF"/>
      <w:u w:val="single"/>
    </w:rPr>
  </w:style>
  <w:style w:type="character" w:styleId="FollowedHyperlink">
    <w:name w:val="FollowedHyperlink"/>
    <w:rsid w:val="0087519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A37"/>
    <w:rPr>
      <w:rFonts w:ascii="Tahoma" w:hAnsi="Tahoma" w:cs="Tahoma"/>
      <w:sz w:val="16"/>
      <w:szCs w:val="16"/>
      <w:lang w:val="en-US" w:eastAsia="en-US"/>
    </w:rPr>
  </w:style>
  <w:style w:type="table" w:styleId="TableProfessional">
    <w:name w:val="Table Professional"/>
    <w:basedOn w:val="TableNormal"/>
    <w:rsid w:val="00C511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basedOn w:val="DefaultParagraphFont"/>
    <w:unhideWhenUsed/>
    <w:rsid w:val="00266A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6A56"/>
  </w:style>
  <w:style w:type="character" w:customStyle="1" w:styleId="CommentTextChar">
    <w:name w:val="Comment Text Char"/>
    <w:basedOn w:val="DefaultParagraphFont"/>
    <w:link w:val="CommentText"/>
    <w:rsid w:val="00266A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6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A56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8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671C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B0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4051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0517"/>
    <w:rPr>
      <w:color w:val="808080"/>
    </w:rPr>
  </w:style>
  <w:style w:type="table" w:styleId="TableGrid">
    <w:name w:val="Table Grid"/>
    <w:basedOn w:val="TableNormal"/>
    <w:uiPriority w:val="59"/>
    <w:rsid w:val="003405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C:/FACULTY%20COUNCIL/Research/2020-2021/council@glendon.york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WINWORD\TEMPLATE\B-LET-M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28B7AD6257433590657E06A524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F091-4684-476E-832C-0A65FF30FBC5}"/>
      </w:docPartPr>
      <w:docPartBody>
        <w:p w:rsidR="006F53EB" w:rsidRDefault="00C42C55" w:rsidP="00C42C55">
          <w:pPr>
            <w:pStyle w:val="0728B7AD6257433590657E06A524D2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CDFF7AB73B4B3DBEA8AA52AAC9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CEFB-1A24-4574-9B12-8B16ADECC76A}"/>
      </w:docPartPr>
      <w:docPartBody>
        <w:p w:rsidR="006F53EB" w:rsidRDefault="00C42C55" w:rsidP="00C42C55">
          <w:pPr>
            <w:pStyle w:val="1FCDFF7AB73B4B3DBEA8AA52AAC9F2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D7C4B59FD04038B4416970DFEB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3AA3-BDA5-41AF-B5F5-4C7A8C56CB01}"/>
      </w:docPartPr>
      <w:docPartBody>
        <w:p w:rsidR="006F53EB" w:rsidRDefault="00C42C55" w:rsidP="00C42C55">
          <w:pPr>
            <w:pStyle w:val="9BD7C4B59FD04038B4416970DFEBC3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E3F899097B45FFBD8F1F8B9D3A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0FD0-DF8C-4262-A1C2-86488AC0D53A}"/>
      </w:docPartPr>
      <w:docPartBody>
        <w:p w:rsidR="006F53EB" w:rsidRDefault="00C42C55" w:rsidP="00C42C55">
          <w:pPr>
            <w:pStyle w:val="2EE3F899097B45FFBD8F1F8B9D3AEB5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A2CB284F09463A99A0261D927B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923-0FF5-49B9-808D-8AD6A7BFA551}"/>
      </w:docPartPr>
      <w:docPartBody>
        <w:p w:rsidR="006F53EB" w:rsidRDefault="00C42C55" w:rsidP="00C42C55">
          <w:pPr>
            <w:pStyle w:val="2BA2CB284F09463A99A0261D927B07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5493FA8BC6C4CBB91351186CDFA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6ABA3-0178-4F54-85C0-64AFD895926E}"/>
      </w:docPartPr>
      <w:docPartBody>
        <w:p w:rsidR="006F53EB" w:rsidRDefault="00C42C55" w:rsidP="00C42C55">
          <w:pPr>
            <w:pStyle w:val="25493FA8BC6C4CBB91351186CDFA7F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0"/>
    <w:rsid w:val="000B2A98"/>
    <w:rsid w:val="004C2FC8"/>
    <w:rsid w:val="006831F0"/>
    <w:rsid w:val="006F53EB"/>
    <w:rsid w:val="007F5163"/>
    <w:rsid w:val="008B25B5"/>
    <w:rsid w:val="009A2E15"/>
    <w:rsid w:val="00A008E5"/>
    <w:rsid w:val="00C42C55"/>
    <w:rsid w:val="00DE1412"/>
    <w:rsid w:val="00E63482"/>
    <w:rsid w:val="00F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55"/>
  </w:style>
  <w:style w:type="paragraph" w:customStyle="1" w:styleId="0728B7AD6257433590657E06A524D245">
    <w:name w:val="0728B7AD6257433590657E06A524D245"/>
    <w:rsid w:val="00C42C55"/>
  </w:style>
  <w:style w:type="paragraph" w:customStyle="1" w:styleId="1FCDFF7AB73B4B3DBEA8AA52AAC9F298">
    <w:name w:val="1FCDFF7AB73B4B3DBEA8AA52AAC9F298"/>
    <w:rsid w:val="00C42C55"/>
  </w:style>
  <w:style w:type="paragraph" w:customStyle="1" w:styleId="9BD7C4B59FD04038B4416970DFEBC3A3">
    <w:name w:val="9BD7C4B59FD04038B4416970DFEBC3A3"/>
    <w:rsid w:val="00C42C55"/>
  </w:style>
  <w:style w:type="paragraph" w:customStyle="1" w:styleId="2EE3F899097B45FFBD8F1F8B9D3AEB58">
    <w:name w:val="2EE3F899097B45FFBD8F1F8B9D3AEB58"/>
    <w:rsid w:val="00C42C55"/>
  </w:style>
  <w:style w:type="paragraph" w:customStyle="1" w:styleId="2BA2CB284F09463A99A0261D927B070D">
    <w:name w:val="2BA2CB284F09463A99A0261D927B070D"/>
    <w:rsid w:val="00C42C55"/>
  </w:style>
  <w:style w:type="paragraph" w:customStyle="1" w:styleId="25493FA8BC6C4CBB91351186CDFA7F48">
    <w:name w:val="25493FA8BC6C4CBB91351186CDFA7F48"/>
    <w:rsid w:val="00C42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8009628-99e0-4485-94ec-6577bec027b8" xsi:nil="true"/>
    <Leaders xmlns="68009628-99e0-4485-94ec-6577bec027b8">
      <UserInfo>
        <DisplayName/>
        <AccountId xsi:nil="true"/>
        <AccountType/>
      </UserInfo>
    </Leaders>
    <DefaultSectionNames xmlns="68009628-99e0-4485-94ec-6577bec027b8" xsi:nil="true"/>
    <LMS_Mappings xmlns="68009628-99e0-4485-94ec-6577bec027b8" xsi:nil="true"/>
    <Invited_Leaders xmlns="68009628-99e0-4485-94ec-6577bec027b8" xsi:nil="true"/>
    <Distribution_Groups xmlns="68009628-99e0-4485-94ec-6577bec027b8" xsi:nil="true"/>
    <Self_Registration_Enabled xmlns="68009628-99e0-4485-94ec-6577bec027b8" xsi:nil="true"/>
    <Has_Leaders_Only_SectionGroup xmlns="68009628-99e0-4485-94ec-6577bec027b8" xsi:nil="true"/>
    <TeamsChannelId xmlns="68009628-99e0-4485-94ec-6577bec027b8" xsi:nil="true"/>
    <IsNotebookLocked xmlns="68009628-99e0-4485-94ec-6577bec027b8" xsi:nil="true"/>
    <Math_Settings xmlns="68009628-99e0-4485-94ec-6577bec027b8" xsi:nil="true"/>
    <Templates xmlns="68009628-99e0-4485-94ec-6577bec027b8" xsi:nil="true"/>
    <Members xmlns="68009628-99e0-4485-94ec-6577bec027b8">
      <UserInfo>
        <DisplayName/>
        <AccountId xsi:nil="true"/>
        <AccountType/>
      </UserInfo>
    </Members>
    <Invited_Members xmlns="68009628-99e0-4485-94ec-6577bec027b8" xsi:nil="true"/>
    <FolderType xmlns="68009628-99e0-4485-94ec-6577bec027b8" xsi:nil="true"/>
    <Member_Groups xmlns="68009628-99e0-4485-94ec-6577bec027b8">
      <UserInfo>
        <DisplayName/>
        <AccountId xsi:nil="true"/>
        <AccountType/>
      </UserInfo>
    </Member_Groups>
    <AppVersion xmlns="68009628-99e0-4485-94ec-6577bec027b8" xsi:nil="true"/>
    <CultureName xmlns="68009628-99e0-4485-94ec-6577bec027b8" xsi:nil="true"/>
    <Owner xmlns="68009628-99e0-4485-94ec-6577bec027b8">
      <UserInfo>
        <DisplayName/>
        <AccountId xsi:nil="true"/>
        <AccountType/>
      </UserInfo>
    </Owner>
    <Is_Collaboration_Space_Locked xmlns="68009628-99e0-4485-94ec-6577bec027b8" xsi:nil="true"/>
    <SharedWithUsers xmlns="de5931f1-e1e8-4463-8b31-de7c8e877258">
      <UserInfo>
        <DisplayName>Prisca Ng How Tseung</DisplayName>
        <AccountId>12</AccountId>
        <AccountType/>
      </UserInfo>
      <UserInfo>
        <DisplayName>Carli Gardner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25671968AEF458304AED2D4D25F48" ma:contentTypeVersion="33" ma:contentTypeDescription="Create a new document." ma:contentTypeScope="" ma:versionID="9575e1f2dda09d93de126dffd809b1be">
  <xsd:schema xmlns:xsd="http://www.w3.org/2001/XMLSchema" xmlns:xs="http://www.w3.org/2001/XMLSchema" xmlns:p="http://schemas.microsoft.com/office/2006/metadata/properties" xmlns:ns2="68009628-99e0-4485-94ec-6577bec027b8" xmlns:ns3="de5931f1-e1e8-4463-8b31-de7c8e877258" targetNamespace="http://schemas.microsoft.com/office/2006/metadata/properties" ma:root="true" ma:fieldsID="51c4ce59585b90d5dbfdfb94e8acdf81" ns2:_="" ns3:_="">
    <xsd:import namespace="68009628-99e0-4485-94ec-6577bec027b8"/>
    <xsd:import namespace="de5931f1-e1e8-4463-8b31-de7c8e87725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9628-99e0-4485-94ec-6577bec027b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31f1-e1e8-4463-8b31-de7c8e87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8B35A-E1E0-4EA6-9926-03D59FF24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DDE9C-21EE-4F5C-B94F-7C69ACB1DBB2}">
  <ds:schemaRefs>
    <ds:schemaRef ds:uri="http://schemas.microsoft.com/office/2006/documentManagement/types"/>
    <ds:schemaRef ds:uri="http://schemas.microsoft.com/office/infopath/2007/PartnerControls"/>
    <ds:schemaRef ds:uri="68009628-99e0-4485-94ec-6577bec027b8"/>
    <ds:schemaRef ds:uri="http://purl.org/dc/elements/1.1/"/>
    <ds:schemaRef ds:uri="http://schemas.microsoft.com/office/2006/metadata/properties"/>
    <ds:schemaRef ds:uri="de5931f1-e1e8-4463-8b31-de7c8e87725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78D37D-3496-453D-AC0E-80CAE09C2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09628-99e0-4485-94ec-6577bec027b8"/>
    <ds:schemaRef ds:uri="de5931f1-e1e8-4463-8b31-de7c8e877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B-LET-MI.DOT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COLLÈGE GLENDON COLLEGE</vt:lpstr>
    </vt:vector>
  </TitlesOfParts>
  <Company>Université York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GLENDON COLLEGE</dc:title>
  <dc:creator>Mario Therrien</dc:creator>
  <cp:lastModifiedBy>Prisca Ng How Tseung</cp:lastModifiedBy>
  <cp:revision>2</cp:revision>
  <cp:lastPrinted>2014-01-14T01:53:00Z</cp:lastPrinted>
  <dcterms:created xsi:type="dcterms:W3CDTF">2021-12-22T14:11:00Z</dcterms:created>
  <dcterms:modified xsi:type="dcterms:W3CDTF">2021-12-22T14:11:00Z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0x010100D5425671968AEF458304AED2D4D25F48</vt:lpwstr>
  </property>
</Properties>
</file>