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bottom w:val="thinThickSmallGap" w:sz="24" w:space="0" w:color="auto"/>
        </w:tblBorders>
        <w:tblLayout w:type="fixed"/>
        <w:tblLook w:val="0000" w:firstRow="0" w:lastRow="0" w:firstColumn="0" w:lastColumn="0" w:noHBand="0" w:noVBand="0"/>
      </w:tblPr>
      <w:tblGrid>
        <w:gridCol w:w="10598"/>
      </w:tblGrid>
      <w:tr w:rsidR="00856998" w:rsidRPr="00D264C0" w14:paraId="0244778F" w14:textId="77777777" w:rsidTr="00D9230F">
        <w:tc>
          <w:tcPr>
            <w:tcW w:w="10598" w:type="dxa"/>
          </w:tcPr>
          <w:p w14:paraId="251795BE" w14:textId="5FA7E60A" w:rsidR="00D65076" w:rsidRPr="00D65076" w:rsidRDefault="00D65076" w:rsidP="00D65076">
            <w:pPr>
              <w:jc w:val="center"/>
              <w:rPr>
                <w:rFonts w:ascii="CG Times (E1)" w:hAnsi="CG Times (E1)"/>
                <w:b/>
                <w:sz w:val="28"/>
                <w:lang w:val="fr-CA"/>
              </w:rPr>
            </w:pPr>
            <w:r w:rsidRPr="00D65076">
              <w:rPr>
                <w:rFonts w:ascii="CG Times (E1)" w:hAnsi="CG Times (E1)"/>
                <w:b/>
                <w:sz w:val="28"/>
                <w:lang w:val="fr-CA"/>
              </w:rPr>
              <w:t xml:space="preserve">Subvention de recherche de Glendon </w:t>
            </w:r>
            <w:r w:rsidR="00DB73E7">
              <w:rPr>
                <w:rFonts w:ascii="CG Times (E1)" w:hAnsi="CG Times (E1)"/>
                <w:b/>
                <w:sz w:val="28"/>
                <w:lang w:val="fr-CA"/>
              </w:rPr>
              <w:t>(SRG)</w:t>
            </w:r>
          </w:p>
          <w:p w14:paraId="14D86E65" w14:textId="68303332" w:rsidR="00D65076" w:rsidRDefault="00D65076" w:rsidP="00D65076">
            <w:pPr>
              <w:jc w:val="center"/>
              <w:rPr>
                <w:rFonts w:ascii="CG Times (E1)" w:hAnsi="CG Times (E1)"/>
                <w:b/>
                <w:sz w:val="28"/>
                <w:lang w:val="fr-CA"/>
              </w:rPr>
            </w:pPr>
            <w:r w:rsidRPr="00D65076">
              <w:rPr>
                <w:rFonts w:ascii="CG Times (E1)" w:hAnsi="CG Times (E1)"/>
                <w:b/>
                <w:sz w:val="28"/>
                <w:lang w:val="fr-CA"/>
              </w:rPr>
              <w:t xml:space="preserve">Demande de financement </w:t>
            </w:r>
          </w:p>
          <w:p w14:paraId="1C28E586" w14:textId="223794CF" w:rsidR="00D264C0" w:rsidRPr="00D65076" w:rsidRDefault="00D264C0" w:rsidP="00D65076">
            <w:pPr>
              <w:jc w:val="center"/>
              <w:rPr>
                <w:rFonts w:ascii="CG Times (E1)" w:hAnsi="CG Times (E1)"/>
                <w:b/>
                <w:sz w:val="28"/>
                <w:lang w:val="fr-CA"/>
              </w:rPr>
            </w:pPr>
            <w:bookmarkStart w:id="0" w:name="_GoBack"/>
            <w:r>
              <w:rPr>
                <w:rFonts w:ascii="CG Times (E1)" w:hAnsi="CG Times (E1)"/>
                <w:b/>
                <w:sz w:val="28"/>
                <w:lang w:val="fr-CA"/>
              </w:rPr>
              <w:t>Volet c</w:t>
            </w:r>
            <w:r w:rsidRPr="00D264C0">
              <w:rPr>
                <w:rFonts w:ascii="CG Times (E1)" w:hAnsi="CG Times (E1)"/>
                <w:b/>
                <w:sz w:val="28"/>
                <w:lang w:val="fr-CA"/>
              </w:rPr>
              <w:t>hercheures émergentes et chercheurs émergents</w:t>
            </w:r>
          </w:p>
          <w:bookmarkEnd w:id="0"/>
          <w:p w14:paraId="4E0FE066" w14:textId="77777777" w:rsidR="00D65076" w:rsidRDefault="00D65076" w:rsidP="00D65076">
            <w:pPr>
              <w:jc w:val="center"/>
              <w:rPr>
                <w:rFonts w:ascii="CG Times (E1)" w:hAnsi="CG Times (E1)"/>
                <w:sz w:val="28"/>
                <w:lang w:val="fr-CA"/>
              </w:rPr>
            </w:pPr>
            <w:r>
              <w:rPr>
                <w:rFonts w:ascii="CG Times (E1)" w:hAnsi="CG Times (E1)"/>
                <w:sz w:val="28"/>
                <w:lang w:val="fr-CA"/>
              </w:rPr>
              <w:t>Comité de recherche et d’études supérieures de Glendon (CRESG)</w:t>
            </w:r>
          </w:p>
          <w:p w14:paraId="52207C60" w14:textId="77777777" w:rsidR="00D65076" w:rsidRPr="006977BF" w:rsidRDefault="00D65076" w:rsidP="00D65076">
            <w:pPr>
              <w:jc w:val="center"/>
              <w:rPr>
                <w:rFonts w:ascii="CG Times (E1)" w:hAnsi="CG Times (E1)"/>
                <w:sz w:val="28"/>
                <w:lang w:val="fr-CA"/>
              </w:rPr>
            </w:pPr>
            <w:r>
              <w:rPr>
                <w:rFonts w:ascii="CG Times (E1)" w:hAnsi="CG Times (E1)"/>
                <w:sz w:val="28"/>
                <w:lang w:val="fr-CA"/>
              </w:rPr>
              <w:t xml:space="preserve">Conseil de la Faculté du Collège Universitaire de Glendon </w:t>
            </w:r>
          </w:p>
          <w:p w14:paraId="7090E8EB" w14:textId="5D6920AE" w:rsidR="00856998" w:rsidRPr="00D65076" w:rsidRDefault="00856998" w:rsidP="009754F5">
            <w:pPr>
              <w:jc w:val="center"/>
              <w:rPr>
                <w:sz w:val="24"/>
                <w:szCs w:val="24"/>
                <w:lang w:val="fr-CA"/>
              </w:rPr>
            </w:pPr>
          </w:p>
        </w:tc>
      </w:tr>
    </w:tbl>
    <w:p w14:paraId="17AB69EA" w14:textId="77777777" w:rsidR="00856998" w:rsidRPr="00D65076" w:rsidRDefault="00856998">
      <w:pPr>
        <w:spacing w:line="24" w:lineRule="auto"/>
        <w:rPr>
          <w:lang w:val="fr-CA"/>
        </w:rPr>
      </w:pPr>
    </w:p>
    <w:p w14:paraId="260AFBFF" w14:textId="79AD98B5" w:rsidR="00856998" w:rsidRPr="00D65076" w:rsidRDefault="00464BE2">
      <w:pPr>
        <w:rPr>
          <w:lang w:val="fr-CA"/>
        </w:rPr>
      </w:pP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r w:rsidRPr="00D65076">
        <w:rPr>
          <w:lang w:val="fr-CA"/>
        </w:rPr>
        <w:tab/>
      </w:r>
    </w:p>
    <w:p w14:paraId="0E7222C8" w14:textId="77777777" w:rsidR="0071439E" w:rsidRPr="00D65076" w:rsidRDefault="0071439E">
      <w:pPr>
        <w:rPr>
          <w:lang w:val="fr-C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358"/>
      </w:tblGrid>
      <w:tr w:rsidR="00856998" w:rsidRPr="00912D04" w14:paraId="4913098A" w14:textId="77777777" w:rsidTr="00FE64F6">
        <w:trPr>
          <w:cantSplit/>
          <w:trHeight w:hRule="exact" w:val="288"/>
        </w:trPr>
        <w:tc>
          <w:tcPr>
            <w:tcW w:w="10598" w:type="dxa"/>
            <w:gridSpan w:val="2"/>
          </w:tcPr>
          <w:p w14:paraId="4BAD0E86" w14:textId="56E2706E" w:rsidR="00856998" w:rsidRPr="00C30A33" w:rsidRDefault="00D65076">
            <w:pPr>
              <w:rPr>
                <w:rFonts w:ascii="Segoe Uni" w:hAnsi="Segoe Uni"/>
                <w:sz w:val="24"/>
                <w:szCs w:val="24"/>
              </w:rPr>
            </w:pPr>
            <w:proofErr w:type="gramStart"/>
            <w:r w:rsidRPr="00C30A33">
              <w:rPr>
                <w:rFonts w:ascii="Segoe Uni" w:hAnsi="Segoe Uni"/>
                <w:sz w:val="24"/>
                <w:szCs w:val="24"/>
                <w:lang w:val="en-GB"/>
              </w:rPr>
              <w:t xml:space="preserve">Nom </w:t>
            </w:r>
            <w:r w:rsidRPr="00C30A33">
              <w:rPr>
                <w:rFonts w:ascii="Segoe Uni" w:hAnsi="Segoe Uni"/>
                <w:bCs/>
                <w:sz w:val="24"/>
                <w:szCs w:val="24"/>
                <w:lang w:val="en-GB"/>
              </w:rPr>
              <w:t>:</w:t>
            </w:r>
            <w:proofErr w:type="gramEnd"/>
            <w:r w:rsidRPr="00C30A33">
              <w:rPr>
                <w:rFonts w:ascii="Segoe Uni" w:hAnsi="Segoe Uni"/>
                <w:bCs/>
                <w:sz w:val="24"/>
                <w:szCs w:val="24"/>
                <w:lang w:val="en-GB"/>
              </w:rPr>
              <w:t xml:space="preserve"> </w:t>
            </w:r>
            <w:r w:rsidRPr="00C30A33">
              <w:rPr>
                <w:rFonts w:ascii="Segoe Uni" w:hAnsi="Segoe Uni"/>
                <w:bCs/>
                <w:sz w:val="24"/>
                <w:szCs w:val="24"/>
                <w:lang w:val="en-GB"/>
              </w:rPr>
              <w:tab/>
            </w:r>
            <w:r w:rsidR="00E00519" w:rsidRPr="00C30A33">
              <w:rPr>
                <w:rFonts w:ascii="Segoe Uni" w:hAnsi="Segoe Uni"/>
                <w:bCs/>
                <w:sz w:val="24"/>
                <w:szCs w:val="24"/>
                <w:lang w:val="en-GB"/>
              </w:rPr>
              <w:t xml:space="preserve">: </w:t>
            </w:r>
            <w:r w:rsidR="00E00519" w:rsidRPr="00C30A33">
              <w:rPr>
                <w:rFonts w:ascii="Segoe Uni" w:hAnsi="Segoe Uni"/>
                <w:bCs/>
                <w:sz w:val="24"/>
                <w:szCs w:val="24"/>
                <w:lang w:val="en-GB"/>
              </w:rPr>
              <w:tab/>
            </w:r>
          </w:p>
        </w:tc>
      </w:tr>
      <w:tr w:rsidR="00856998" w:rsidRPr="00912D04" w14:paraId="14C200FA" w14:textId="77777777" w:rsidTr="00FE64F6">
        <w:trPr>
          <w:cantSplit/>
          <w:trHeight w:hRule="exact" w:val="288"/>
        </w:trPr>
        <w:tc>
          <w:tcPr>
            <w:tcW w:w="10598" w:type="dxa"/>
            <w:gridSpan w:val="2"/>
          </w:tcPr>
          <w:p w14:paraId="7A61CB52" w14:textId="3F782116" w:rsidR="00856998" w:rsidRPr="00C30A33" w:rsidRDefault="00D65076">
            <w:pPr>
              <w:rPr>
                <w:rFonts w:ascii="Segoe Uni" w:hAnsi="Segoe Uni"/>
                <w:sz w:val="24"/>
                <w:szCs w:val="24"/>
              </w:rPr>
            </w:pPr>
            <w:proofErr w:type="spellStart"/>
            <w:r w:rsidRPr="00C30A33">
              <w:rPr>
                <w:rFonts w:ascii="Segoe Uni" w:hAnsi="Segoe Uni"/>
                <w:sz w:val="24"/>
                <w:szCs w:val="24"/>
                <w:lang w:val="en-GB"/>
              </w:rPr>
              <w:t>Département</w:t>
            </w:r>
            <w:proofErr w:type="spellEnd"/>
            <w:r w:rsidRPr="00C30A33">
              <w:rPr>
                <w:rFonts w:ascii="Segoe Uni" w:hAnsi="Segoe Uni"/>
                <w:sz w:val="24"/>
                <w:szCs w:val="24"/>
                <w:lang w:val="en-GB"/>
              </w:rPr>
              <w:t xml:space="preserve"> </w:t>
            </w:r>
            <w:proofErr w:type="spellStart"/>
            <w:r w:rsidRPr="00C30A33">
              <w:rPr>
                <w:rFonts w:ascii="Segoe Uni" w:hAnsi="Segoe Uni"/>
                <w:sz w:val="24"/>
                <w:szCs w:val="24"/>
                <w:lang w:val="en-GB"/>
              </w:rPr>
              <w:t>ou</w:t>
            </w:r>
            <w:proofErr w:type="spellEnd"/>
            <w:r w:rsidRPr="00C30A33">
              <w:rPr>
                <w:rFonts w:ascii="Segoe Uni" w:hAnsi="Segoe Uni"/>
                <w:sz w:val="24"/>
                <w:szCs w:val="24"/>
                <w:lang w:val="en-GB"/>
              </w:rPr>
              <w:t xml:space="preserve"> </w:t>
            </w:r>
            <w:proofErr w:type="gramStart"/>
            <w:r w:rsidRPr="00C30A33">
              <w:rPr>
                <w:rFonts w:ascii="Segoe Uni" w:hAnsi="Segoe Uni"/>
                <w:sz w:val="24"/>
                <w:szCs w:val="24"/>
                <w:lang w:val="en-GB"/>
              </w:rPr>
              <w:t xml:space="preserve">Programme </w:t>
            </w:r>
            <w:r w:rsidRPr="00C30A33">
              <w:rPr>
                <w:rFonts w:ascii="Segoe Uni" w:hAnsi="Segoe Uni"/>
                <w:bCs/>
                <w:sz w:val="24"/>
                <w:szCs w:val="24"/>
                <w:lang w:val="en-GB"/>
              </w:rPr>
              <w:t>:</w:t>
            </w:r>
            <w:proofErr w:type="gramEnd"/>
          </w:p>
        </w:tc>
      </w:tr>
      <w:tr w:rsidR="00856998" w:rsidRPr="00912D04" w14:paraId="76E4E000" w14:textId="77777777" w:rsidTr="00FE64F6">
        <w:trPr>
          <w:cantSplit/>
          <w:trHeight w:hRule="exact" w:val="288"/>
        </w:trPr>
        <w:tc>
          <w:tcPr>
            <w:tcW w:w="10598" w:type="dxa"/>
            <w:gridSpan w:val="2"/>
          </w:tcPr>
          <w:p w14:paraId="71AC37C8" w14:textId="3CB3B7D8" w:rsidR="00856998" w:rsidRPr="00C30A33" w:rsidRDefault="00D65076">
            <w:pPr>
              <w:rPr>
                <w:rFonts w:ascii="Segoe Uni" w:hAnsi="Segoe Uni"/>
                <w:sz w:val="24"/>
                <w:szCs w:val="24"/>
              </w:rPr>
            </w:pPr>
            <w:proofErr w:type="spellStart"/>
            <w:r w:rsidRPr="00C30A33">
              <w:rPr>
                <w:rFonts w:ascii="Segoe Uni" w:hAnsi="Segoe Uni"/>
                <w:sz w:val="24"/>
                <w:szCs w:val="24"/>
              </w:rPr>
              <w:t>Adresse</w:t>
            </w:r>
            <w:proofErr w:type="spellEnd"/>
            <w:r w:rsidRPr="00C30A33">
              <w:rPr>
                <w:rFonts w:ascii="Segoe Uni" w:hAnsi="Segoe Uni"/>
                <w:sz w:val="24"/>
                <w:szCs w:val="24"/>
              </w:rPr>
              <w:t xml:space="preserve"> sur le campus</w:t>
            </w:r>
            <w:r w:rsidR="006D0D77" w:rsidRPr="00C30A33">
              <w:rPr>
                <w:rFonts w:ascii="Segoe Uni" w:hAnsi="Segoe Uni"/>
                <w:bCs/>
                <w:sz w:val="24"/>
                <w:szCs w:val="24"/>
              </w:rPr>
              <w:t>:</w:t>
            </w:r>
          </w:p>
        </w:tc>
      </w:tr>
      <w:tr w:rsidR="00856998" w:rsidRPr="00912D04" w14:paraId="480E8CD1" w14:textId="77777777" w:rsidTr="00FE64F6">
        <w:trPr>
          <w:cantSplit/>
          <w:trHeight w:hRule="exact" w:val="288"/>
        </w:trPr>
        <w:tc>
          <w:tcPr>
            <w:tcW w:w="5240" w:type="dxa"/>
          </w:tcPr>
          <w:p w14:paraId="45725304" w14:textId="272F82A9" w:rsidR="00856998" w:rsidRPr="00C30A33" w:rsidRDefault="00321CE0">
            <w:pPr>
              <w:rPr>
                <w:rFonts w:ascii="Segoe Uni" w:hAnsi="Segoe Uni"/>
                <w:sz w:val="24"/>
                <w:szCs w:val="24"/>
              </w:rPr>
            </w:pPr>
            <w:proofErr w:type="spellStart"/>
            <w:r w:rsidRPr="00C30A33">
              <w:rPr>
                <w:rFonts w:ascii="Segoe Uni" w:hAnsi="Segoe Uni"/>
                <w:sz w:val="24"/>
                <w:szCs w:val="24"/>
              </w:rPr>
              <w:t>Téléphone</w:t>
            </w:r>
            <w:proofErr w:type="spellEnd"/>
            <w:r w:rsidR="00856998" w:rsidRPr="00C30A33">
              <w:rPr>
                <w:rFonts w:ascii="Segoe Uni" w:hAnsi="Segoe Uni"/>
                <w:bCs/>
                <w:sz w:val="24"/>
                <w:szCs w:val="24"/>
              </w:rPr>
              <w:t xml:space="preserve">: </w:t>
            </w:r>
          </w:p>
        </w:tc>
        <w:tc>
          <w:tcPr>
            <w:tcW w:w="5358" w:type="dxa"/>
          </w:tcPr>
          <w:p w14:paraId="4DE79366" w14:textId="7BF9ED98" w:rsidR="00856998" w:rsidRPr="00C30A33" w:rsidRDefault="00321CE0">
            <w:pPr>
              <w:rPr>
                <w:rFonts w:ascii="Segoe Uni" w:hAnsi="Segoe Uni"/>
                <w:sz w:val="24"/>
                <w:szCs w:val="24"/>
              </w:rPr>
            </w:pPr>
            <w:proofErr w:type="spellStart"/>
            <w:r w:rsidRPr="00C30A33">
              <w:rPr>
                <w:rFonts w:ascii="Segoe Uni" w:hAnsi="Segoe Uni"/>
                <w:sz w:val="24"/>
                <w:szCs w:val="24"/>
              </w:rPr>
              <w:t>Courriel</w:t>
            </w:r>
            <w:proofErr w:type="spellEnd"/>
            <w:r w:rsidR="00856998" w:rsidRPr="00C30A33">
              <w:rPr>
                <w:rFonts w:ascii="Segoe Uni" w:hAnsi="Segoe Uni"/>
                <w:bCs/>
                <w:sz w:val="24"/>
                <w:szCs w:val="24"/>
              </w:rPr>
              <w:t xml:space="preserve">: </w:t>
            </w:r>
          </w:p>
        </w:tc>
      </w:tr>
      <w:tr w:rsidR="00596876" w:rsidRPr="00912D04" w14:paraId="6BFB3C4F" w14:textId="77777777" w:rsidTr="00C30A33">
        <w:trPr>
          <w:cantSplit/>
          <w:trHeight w:hRule="exact" w:val="1538"/>
        </w:trPr>
        <w:tc>
          <w:tcPr>
            <w:tcW w:w="5240" w:type="dxa"/>
          </w:tcPr>
          <w:p w14:paraId="69812E2E" w14:textId="53D0E9AF" w:rsidR="00596876" w:rsidRPr="00C30A33" w:rsidRDefault="00321CE0">
            <w:pPr>
              <w:rPr>
                <w:rFonts w:ascii="Segoe Uni" w:hAnsi="Segoe Uni"/>
                <w:sz w:val="22"/>
                <w:szCs w:val="22"/>
                <w:lang w:val="fr-CA"/>
              </w:rPr>
            </w:pPr>
            <w:r w:rsidRPr="00C30A33">
              <w:rPr>
                <w:rFonts w:ascii="Segoe Uni" w:hAnsi="Segoe Uni"/>
                <w:bCs/>
                <w:color w:val="000000"/>
                <w:sz w:val="22"/>
                <w:szCs w:val="22"/>
                <w:shd w:val="clear" w:color="auto" w:fill="FFFFFF"/>
                <w:lang w:val="fr-CA"/>
              </w:rPr>
              <w:t xml:space="preserve">Êtes-vous un membre du corps professoral en voie de permanence mais sans permanence qui présente également une demande de subvention de recherche pour les </w:t>
            </w:r>
            <w:proofErr w:type="spellStart"/>
            <w:r w:rsidRPr="00C30A33">
              <w:rPr>
                <w:rFonts w:ascii="Segoe Uni" w:hAnsi="Segoe Uni"/>
                <w:bCs/>
                <w:color w:val="000000"/>
                <w:sz w:val="22"/>
                <w:szCs w:val="22"/>
                <w:shd w:val="clear" w:color="auto" w:fill="FFFFFF"/>
                <w:lang w:val="fr-CA"/>
              </w:rPr>
              <w:t>professeur.</w:t>
            </w:r>
            <w:proofErr w:type="gramStart"/>
            <w:r w:rsidRPr="00C30A33">
              <w:rPr>
                <w:rFonts w:ascii="Segoe Uni" w:hAnsi="Segoe Uni"/>
                <w:bCs/>
                <w:color w:val="000000"/>
                <w:sz w:val="22"/>
                <w:szCs w:val="22"/>
                <w:shd w:val="clear" w:color="auto" w:fill="FFFFFF"/>
                <w:lang w:val="fr-CA"/>
              </w:rPr>
              <w:t>e.s</w:t>
            </w:r>
            <w:proofErr w:type="spellEnd"/>
            <w:proofErr w:type="gramEnd"/>
            <w:r w:rsidRPr="00C30A33">
              <w:rPr>
                <w:rFonts w:ascii="Segoe Uni" w:hAnsi="Segoe Uni"/>
                <w:bCs/>
                <w:color w:val="000000"/>
                <w:sz w:val="22"/>
                <w:szCs w:val="22"/>
                <w:shd w:val="clear" w:color="auto" w:fill="FFFFFF"/>
                <w:lang w:val="fr-CA"/>
              </w:rPr>
              <w:t xml:space="preserve"> en début de carrière (concours d'hiver seulement)?</w:t>
            </w:r>
          </w:p>
        </w:tc>
        <w:tc>
          <w:tcPr>
            <w:tcW w:w="5358" w:type="dxa"/>
          </w:tcPr>
          <w:p w14:paraId="37C6F003" w14:textId="77777777" w:rsidR="00596876" w:rsidRPr="00C30A33" w:rsidRDefault="00596876">
            <w:pPr>
              <w:rPr>
                <w:rFonts w:ascii="Segoe Uni" w:hAnsi="Segoe Uni"/>
                <w:sz w:val="24"/>
                <w:szCs w:val="24"/>
                <w:lang w:val="fr-CA"/>
              </w:rPr>
            </w:pPr>
          </w:p>
          <w:p w14:paraId="1BD5967F" w14:textId="0780B5A8" w:rsidR="00A53881" w:rsidRPr="00C30A33" w:rsidRDefault="00321CE0">
            <w:pPr>
              <w:rPr>
                <w:rFonts w:ascii="Segoe Uni" w:hAnsi="Segoe Uni"/>
                <w:sz w:val="24"/>
                <w:szCs w:val="24"/>
              </w:rPr>
            </w:pPr>
            <w:proofErr w:type="spellStart"/>
            <w:r w:rsidRPr="00C30A33">
              <w:rPr>
                <w:rFonts w:ascii="Segoe Uni" w:hAnsi="Segoe Uni"/>
                <w:sz w:val="24"/>
                <w:szCs w:val="24"/>
              </w:rPr>
              <w:t>Oui</w:t>
            </w:r>
            <w:proofErr w:type="spellEnd"/>
            <w:r w:rsidR="00A53881" w:rsidRPr="00C30A33">
              <w:rPr>
                <w:rFonts w:ascii="Segoe Uni" w:hAnsi="Segoe Uni"/>
                <w:sz w:val="24"/>
                <w:szCs w:val="24"/>
              </w:rPr>
              <w:t xml:space="preserve"> / No</w:t>
            </w:r>
            <w:r w:rsidRPr="00C30A33">
              <w:rPr>
                <w:rFonts w:ascii="Segoe Uni" w:hAnsi="Segoe Uni"/>
                <w:sz w:val="24"/>
                <w:szCs w:val="24"/>
              </w:rPr>
              <w:t>n</w:t>
            </w:r>
          </w:p>
        </w:tc>
      </w:tr>
    </w:tbl>
    <w:p w14:paraId="713D02D1" w14:textId="4C26B71C" w:rsidR="00856998" w:rsidRDefault="00856998"/>
    <w:p w14:paraId="7C483DEE" w14:textId="77777777" w:rsidR="00CD4703" w:rsidRDefault="00CD4703" w:rsidP="00CD4703">
      <w:pPr>
        <w:tabs>
          <w:tab w:val="left" w:pos="-720"/>
          <w:tab w:val="left" w:pos="1440"/>
        </w:tabs>
        <w:suppressAutoHyphens/>
        <w:ind w:left="720" w:hanging="720"/>
        <w:rPr>
          <w:lang w:val="en-GB"/>
        </w:rPr>
      </w:pPr>
    </w:p>
    <w:p w14:paraId="7C638F46" w14:textId="41E2DF84" w:rsidR="00757BFB" w:rsidRDefault="00321CE0" w:rsidP="00CD4703">
      <w:pPr>
        <w:tabs>
          <w:tab w:val="left" w:pos="-720"/>
          <w:tab w:val="left" w:pos="1440"/>
        </w:tabs>
        <w:suppressAutoHyphens/>
        <w:ind w:left="720" w:hanging="720"/>
        <w:rPr>
          <w:b/>
          <w:bCs/>
          <w:lang w:val="en-GB"/>
        </w:rPr>
      </w:pPr>
      <w:r>
        <w:rPr>
          <w:rFonts w:ascii="Segoe UI" w:hAnsi="Segoe UI" w:cs="Segoe UI"/>
          <w:b/>
          <w:bCs/>
          <w:color w:val="000000"/>
          <w:sz w:val="21"/>
          <w:szCs w:val="21"/>
          <w:shd w:val="clear" w:color="auto" w:fill="FFFFFF"/>
        </w:rPr>
        <w:t>LISTE DE CONTRÔLE</w:t>
      </w:r>
    </w:p>
    <w:p w14:paraId="65FAB5FA" w14:textId="77777777" w:rsidR="00321CE0" w:rsidRPr="00321CE0" w:rsidRDefault="00321CE0" w:rsidP="00321CE0">
      <w:pPr>
        <w:rPr>
          <w:rFonts w:ascii="Segoe UI" w:hAnsi="Segoe UI" w:cs="Segoe UI"/>
          <w:color w:val="000000"/>
          <w:sz w:val="21"/>
          <w:szCs w:val="21"/>
          <w:lang w:val="fr-CA" w:eastAsia="en-CA"/>
        </w:rPr>
      </w:pPr>
      <w:r w:rsidRPr="00321CE0">
        <w:rPr>
          <w:rFonts w:ascii="Segoe UI" w:hAnsi="Segoe UI" w:cs="Segoe UI"/>
          <w:color w:val="000000"/>
          <w:sz w:val="21"/>
          <w:szCs w:val="21"/>
          <w:lang w:val="fr-CA" w:eastAsia="en-CA"/>
        </w:rPr>
        <w:t>Assurez-vous que votre demande inclut les éléments suivants</w:t>
      </w:r>
    </w:p>
    <w:p w14:paraId="044B86CA" w14:textId="501432A5" w:rsidR="00CD4703" w:rsidRDefault="00321CE0" w:rsidP="00321CE0">
      <w:pPr>
        <w:rPr>
          <w:rFonts w:ascii="Segoe UI" w:hAnsi="Segoe UI" w:cs="Segoe UI"/>
          <w:color w:val="000000"/>
          <w:sz w:val="21"/>
          <w:szCs w:val="21"/>
          <w:lang w:val="fr-CA" w:eastAsia="en-CA"/>
        </w:rPr>
      </w:pPr>
      <w:r w:rsidRPr="00321CE0">
        <w:rPr>
          <w:rFonts w:ascii="Segoe UI" w:hAnsi="Segoe UI" w:cs="Segoe UI"/>
          <w:color w:val="000000"/>
          <w:sz w:val="21"/>
          <w:szCs w:val="21"/>
          <w:lang w:val="fr-CA" w:eastAsia="en-CA"/>
        </w:rPr>
        <w:br/>
        <w:t>- Ce formulaire dûment complété</w:t>
      </w:r>
      <w:r w:rsidRPr="00321CE0">
        <w:rPr>
          <w:rFonts w:ascii="Segoe UI" w:hAnsi="Segoe UI" w:cs="Segoe UI"/>
          <w:color w:val="000000"/>
          <w:sz w:val="21"/>
          <w:szCs w:val="21"/>
          <w:lang w:val="fr-CA" w:eastAsia="en-CA"/>
        </w:rPr>
        <w:br/>
      </w:r>
      <w:proofErr w:type="gramStart"/>
      <w:r w:rsidRPr="00321CE0">
        <w:rPr>
          <w:rFonts w:ascii="Segoe UI" w:hAnsi="Segoe UI" w:cs="Segoe UI"/>
          <w:color w:val="000000"/>
          <w:sz w:val="21"/>
          <w:szCs w:val="21"/>
          <w:lang w:val="fr-CA" w:eastAsia="en-CA"/>
        </w:rPr>
        <w:t>-  Description</w:t>
      </w:r>
      <w:proofErr w:type="gramEnd"/>
      <w:r w:rsidRPr="00321CE0">
        <w:rPr>
          <w:rFonts w:ascii="Segoe UI" w:hAnsi="Segoe UI" w:cs="Segoe UI"/>
          <w:color w:val="000000"/>
          <w:sz w:val="21"/>
          <w:szCs w:val="21"/>
          <w:lang w:val="fr-CA" w:eastAsia="en-CA"/>
        </w:rPr>
        <w:t xml:space="preserve"> du projet (une page)</w:t>
      </w:r>
      <w:r w:rsidRPr="00321CE0">
        <w:rPr>
          <w:rFonts w:ascii="Segoe UI" w:hAnsi="Segoe UI" w:cs="Segoe UI"/>
          <w:color w:val="000000"/>
          <w:sz w:val="21"/>
          <w:szCs w:val="21"/>
          <w:lang w:val="fr-CA" w:eastAsia="en-CA"/>
        </w:rPr>
        <w:br/>
        <w:t>-  Votre CV</w:t>
      </w:r>
      <w:r w:rsidRPr="00321CE0">
        <w:rPr>
          <w:rFonts w:ascii="Segoe UI" w:hAnsi="Segoe UI" w:cs="Segoe UI"/>
          <w:color w:val="000000"/>
          <w:sz w:val="21"/>
          <w:szCs w:val="21"/>
          <w:lang w:val="fr-CA" w:eastAsia="en-CA"/>
        </w:rPr>
        <w:br/>
        <w:t>- Rapport de financement GRG précédent (le cas échéant)</w:t>
      </w:r>
      <w:r w:rsidRPr="00321CE0">
        <w:rPr>
          <w:rFonts w:ascii="Segoe UI" w:hAnsi="Segoe UI" w:cs="Segoe UI"/>
          <w:color w:val="000000"/>
          <w:sz w:val="21"/>
          <w:szCs w:val="21"/>
          <w:lang w:val="fr-CA" w:eastAsia="en-CA"/>
        </w:rPr>
        <w:br/>
        <w:t>- Certificat d'éthique (si applicable et déjà disponible)</w:t>
      </w:r>
      <w:r w:rsidRPr="00321CE0">
        <w:rPr>
          <w:rFonts w:ascii="Segoe UI" w:hAnsi="Segoe UI" w:cs="Segoe UI"/>
          <w:color w:val="000000"/>
          <w:sz w:val="21"/>
          <w:szCs w:val="21"/>
          <w:lang w:val="fr-CA" w:eastAsia="en-CA"/>
        </w:rPr>
        <w:br/>
        <w:t>- Documents justificatifs des dépenses liées à la publication d'un manuscrit (le cas échéant)</w:t>
      </w:r>
      <w:r w:rsidRPr="00321CE0">
        <w:rPr>
          <w:rFonts w:ascii="Segoe UI" w:hAnsi="Segoe UI" w:cs="Segoe UI"/>
          <w:color w:val="000000"/>
          <w:sz w:val="21"/>
          <w:szCs w:val="21"/>
          <w:lang w:val="fr-CA" w:eastAsia="en-CA"/>
        </w:rPr>
        <w:br/>
        <w:t>- Documents justificatifs pour les frais de subvention ou les frais de page (le cas échéant, par exemple pour une publication en accès libre).</w:t>
      </w:r>
    </w:p>
    <w:p w14:paraId="31E7D529" w14:textId="77777777" w:rsidR="00321CE0" w:rsidRPr="00321CE0" w:rsidRDefault="00321CE0" w:rsidP="00321CE0">
      <w:pPr>
        <w:rPr>
          <w:lang w:val="fr-CA"/>
        </w:rPr>
      </w:pPr>
    </w:p>
    <w:p w14:paraId="1B4D371E" w14:textId="77777777" w:rsidR="00CD4703" w:rsidRPr="00321CE0" w:rsidRDefault="00CD4703">
      <w:pPr>
        <w:rPr>
          <w:lang w:val="fr-CA"/>
        </w:rPr>
      </w:pPr>
    </w:p>
    <w:p w14:paraId="7E900CFA" w14:textId="72204E7F" w:rsidR="00826ABE" w:rsidRPr="00321CE0" w:rsidRDefault="00321CE0" w:rsidP="00321CE0">
      <w:pPr>
        <w:pStyle w:val="ListParagraph"/>
        <w:numPr>
          <w:ilvl w:val="0"/>
          <w:numId w:val="4"/>
        </w:numPr>
        <w:rPr>
          <w:rFonts w:ascii="Segoe UI" w:hAnsi="Segoe UI" w:cs="Segoe UI"/>
          <w:b/>
          <w:bCs/>
          <w:color w:val="000000"/>
          <w:sz w:val="21"/>
          <w:szCs w:val="21"/>
          <w:shd w:val="clear" w:color="auto" w:fill="FFFFFF"/>
          <w:lang w:val="fr-CA"/>
        </w:rPr>
      </w:pPr>
      <w:r w:rsidRPr="00321CE0">
        <w:rPr>
          <w:rFonts w:ascii="Segoe UI" w:hAnsi="Segoe UI" w:cs="Segoe UI"/>
          <w:b/>
          <w:bCs/>
          <w:color w:val="000000"/>
          <w:sz w:val="21"/>
          <w:szCs w:val="21"/>
          <w:shd w:val="clear" w:color="auto" w:fill="FFFFFF"/>
          <w:lang w:val="fr-CA"/>
        </w:rPr>
        <w:t>PRÉCÉDENTES SUBVENTIONS DE RECHERCHE DE GLENDON</w:t>
      </w:r>
    </w:p>
    <w:p w14:paraId="232589B3" w14:textId="77777777" w:rsidR="00321CE0" w:rsidRPr="00321CE0" w:rsidRDefault="00321CE0" w:rsidP="00321CE0">
      <w:pPr>
        <w:ind w:left="360"/>
        <w:rPr>
          <w:lang w:val="fr-CA"/>
        </w:rPr>
      </w:pPr>
    </w:p>
    <w:tbl>
      <w:tblPr>
        <w:tblW w:w="10371" w:type="dxa"/>
        <w:tblBorders>
          <w:insideH w:val="single" w:sz="4" w:space="0" w:color="auto"/>
        </w:tblBorders>
        <w:tblLayout w:type="fixed"/>
        <w:tblLook w:val="0000" w:firstRow="0" w:lastRow="0" w:firstColumn="0" w:lastColumn="0" w:noHBand="0" w:noVBand="0"/>
      </w:tblPr>
      <w:tblGrid>
        <w:gridCol w:w="6948"/>
        <w:gridCol w:w="540"/>
        <w:gridCol w:w="450"/>
        <w:gridCol w:w="567"/>
        <w:gridCol w:w="426"/>
        <w:gridCol w:w="1440"/>
      </w:tblGrid>
      <w:tr w:rsidR="00856998" w:rsidRPr="00912D04" w14:paraId="5AB6252F" w14:textId="77777777" w:rsidTr="00321CE0">
        <w:trPr>
          <w:cantSplit/>
          <w:trHeight w:hRule="exact" w:val="607"/>
        </w:trPr>
        <w:tc>
          <w:tcPr>
            <w:tcW w:w="6948" w:type="dxa"/>
            <w:vAlign w:val="center"/>
          </w:tcPr>
          <w:p w14:paraId="774ED50B" w14:textId="5B8EC8C8" w:rsidR="00856998" w:rsidRPr="00321CE0" w:rsidRDefault="00321CE0">
            <w:pPr>
              <w:rPr>
                <w:lang w:val="fr-CA"/>
              </w:rPr>
            </w:pPr>
            <w:r w:rsidRPr="00321CE0">
              <w:rPr>
                <w:color w:val="000000"/>
                <w:sz w:val="24"/>
                <w:szCs w:val="24"/>
                <w:shd w:val="clear" w:color="auto" w:fill="FFFFFF"/>
                <w:lang w:val="fr-CA"/>
              </w:rPr>
              <w:t>Avez-vous reçu une subvention de recherche de Glendon au cours des</w:t>
            </w:r>
            <w:r w:rsidRPr="00321CE0">
              <w:rPr>
                <w:rFonts w:ascii="Segoe UI Semibold" w:hAnsi="Segoe UI Semibold" w:cs="Segoe UI Semibold"/>
                <w:color w:val="000000"/>
                <w:sz w:val="21"/>
                <w:szCs w:val="21"/>
                <w:shd w:val="clear" w:color="auto" w:fill="FFFFFF"/>
                <w:lang w:val="fr-CA"/>
              </w:rPr>
              <w:t xml:space="preserve"> </w:t>
            </w:r>
            <w:r w:rsidRPr="00321CE0">
              <w:rPr>
                <w:color w:val="000000"/>
                <w:sz w:val="24"/>
                <w:szCs w:val="24"/>
                <w:shd w:val="clear" w:color="auto" w:fill="FFFFFF"/>
                <w:lang w:val="fr-CA"/>
              </w:rPr>
              <w:t>trois dernières années (selon l'année civile) ?</w:t>
            </w:r>
            <w:r w:rsidRPr="00321CE0">
              <w:rPr>
                <w:rFonts w:ascii="Segoe UI Semibold" w:hAnsi="Segoe UI Semibold" w:cs="Segoe UI Semibold"/>
                <w:color w:val="000000"/>
                <w:sz w:val="21"/>
                <w:szCs w:val="21"/>
                <w:shd w:val="clear" w:color="auto" w:fill="FFFFFF"/>
                <w:lang w:val="fr-CA"/>
              </w:rPr>
              <w:t> </w:t>
            </w:r>
            <w:r w:rsidR="00856998" w:rsidRPr="00321CE0">
              <w:rPr>
                <w:lang w:val="fr-CA"/>
              </w:rPr>
              <w:t xml:space="preserve"> </w:t>
            </w:r>
          </w:p>
        </w:tc>
        <w:tc>
          <w:tcPr>
            <w:tcW w:w="540" w:type="dxa"/>
            <w:tcBorders>
              <w:right w:val="single" w:sz="4" w:space="0" w:color="auto"/>
            </w:tcBorders>
            <w:vAlign w:val="center"/>
          </w:tcPr>
          <w:p w14:paraId="264FFB83" w14:textId="77777777" w:rsidR="00856998" w:rsidRPr="00912D04" w:rsidRDefault="00856998">
            <w:r w:rsidRPr="00912D04">
              <w:t>Yes</w:t>
            </w:r>
          </w:p>
        </w:tc>
        <w:tc>
          <w:tcPr>
            <w:tcW w:w="450" w:type="dxa"/>
            <w:tcBorders>
              <w:top w:val="single" w:sz="4" w:space="0" w:color="auto"/>
              <w:left w:val="single" w:sz="4" w:space="0" w:color="auto"/>
              <w:bottom w:val="single" w:sz="4" w:space="0" w:color="auto"/>
              <w:right w:val="single" w:sz="4" w:space="0" w:color="auto"/>
            </w:tcBorders>
            <w:vAlign w:val="center"/>
          </w:tcPr>
          <w:p w14:paraId="65709572" w14:textId="77777777" w:rsidR="00856998" w:rsidRPr="00912D04" w:rsidRDefault="00856998">
            <w:pPr>
              <w:pStyle w:val="Header"/>
              <w:tabs>
                <w:tab w:val="clear" w:pos="4320"/>
                <w:tab w:val="clear" w:pos="8640"/>
              </w:tabs>
            </w:pPr>
          </w:p>
        </w:tc>
        <w:tc>
          <w:tcPr>
            <w:tcW w:w="567" w:type="dxa"/>
            <w:tcBorders>
              <w:left w:val="single" w:sz="4" w:space="0" w:color="auto"/>
              <w:right w:val="single" w:sz="4" w:space="0" w:color="auto"/>
            </w:tcBorders>
            <w:vAlign w:val="center"/>
          </w:tcPr>
          <w:p w14:paraId="2B2233D8" w14:textId="0D904150" w:rsidR="00856998" w:rsidRPr="00912D04" w:rsidRDefault="00321CE0">
            <w:r>
              <w:t>N</w:t>
            </w:r>
            <w:r w:rsidR="00856998" w:rsidRPr="00912D04">
              <w:t>o</w:t>
            </w:r>
          </w:p>
        </w:tc>
        <w:tc>
          <w:tcPr>
            <w:tcW w:w="426" w:type="dxa"/>
            <w:tcBorders>
              <w:top w:val="single" w:sz="4" w:space="0" w:color="auto"/>
              <w:left w:val="single" w:sz="4" w:space="0" w:color="auto"/>
              <w:bottom w:val="single" w:sz="4" w:space="0" w:color="auto"/>
              <w:right w:val="single" w:sz="4" w:space="0" w:color="auto"/>
            </w:tcBorders>
            <w:vAlign w:val="center"/>
          </w:tcPr>
          <w:p w14:paraId="5A2BC1DB" w14:textId="77777777" w:rsidR="00856998" w:rsidRPr="00912D04" w:rsidRDefault="00856998"/>
        </w:tc>
        <w:tc>
          <w:tcPr>
            <w:tcW w:w="1440" w:type="dxa"/>
            <w:tcBorders>
              <w:left w:val="single" w:sz="4" w:space="0" w:color="auto"/>
            </w:tcBorders>
            <w:vAlign w:val="center"/>
          </w:tcPr>
          <w:p w14:paraId="5BB8C6F9" w14:textId="77777777" w:rsidR="00856998" w:rsidRPr="00912D04" w:rsidRDefault="00856998"/>
        </w:tc>
      </w:tr>
    </w:tbl>
    <w:p w14:paraId="18BD570A" w14:textId="77777777" w:rsidR="00856998" w:rsidRPr="00912D04" w:rsidRDefault="00856998"/>
    <w:p w14:paraId="21142876" w14:textId="7C652A49" w:rsidR="004E5C28" w:rsidRPr="00321CE0" w:rsidRDefault="00321CE0">
      <w:pPr>
        <w:rPr>
          <w:lang w:val="fr-CA"/>
        </w:rPr>
      </w:pPr>
      <w:r w:rsidRPr="00321CE0">
        <w:rPr>
          <w:color w:val="000000"/>
          <w:sz w:val="24"/>
          <w:szCs w:val="24"/>
          <w:shd w:val="clear" w:color="auto" w:fill="FFFFFF"/>
          <w:lang w:val="fr-CA"/>
        </w:rPr>
        <w:t>Si oui, veuillez inclure votre rapport sur ce projet. Les nouveaux fonds seront versés une fois que le rapport antérieur aura été soumis</w:t>
      </w:r>
      <w:r w:rsidRPr="00321CE0">
        <w:rPr>
          <w:rFonts w:ascii="Segoe UI" w:hAnsi="Segoe UI" w:cs="Segoe UI"/>
          <w:color w:val="000000"/>
          <w:sz w:val="21"/>
          <w:szCs w:val="21"/>
          <w:shd w:val="clear" w:color="auto" w:fill="FFFFFF"/>
          <w:lang w:val="fr-CA"/>
        </w:rPr>
        <w:t>.</w:t>
      </w:r>
    </w:p>
    <w:p w14:paraId="73111870" w14:textId="77777777" w:rsidR="00826ABE" w:rsidRPr="00321CE0" w:rsidRDefault="00826ABE" w:rsidP="00826ABE">
      <w:pPr>
        <w:tabs>
          <w:tab w:val="left" w:pos="-720"/>
          <w:tab w:val="left" w:pos="1440"/>
        </w:tabs>
        <w:suppressAutoHyphens/>
        <w:ind w:left="720" w:hanging="720"/>
        <w:rPr>
          <w:b/>
          <w:lang w:val="fr-CA"/>
        </w:rPr>
      </w:pPr>
    </w:p>
    <w:p w14:paraId="71E37007" w14:textId="77777777" w:rsidR="0071439E" w:rsidRPr="00321CE0" w:rsidRDefault="0071439E">
      <w:pPr>
        <w:rPr>
          <w:b/>
          <w:sz w:val="28"/>
          <w:szCs w:val="28"/>
          <w:lang w:val="fr-CA"/>
        </w:rPr>
      </w:pPr>
    </w:p>
    <w:p w14:paraId="4D64AB0F" w14:textId="6BE6FEFF" w:rsidR="00321CE0" w:rsidRPr="00321CE0" w:rsidRDefault="00321CE0" w:rsidP="00321CE0">
      <w:pPr>
        <w:pStyle w:val="ListParagraph"/>
        <w:numPr>
          <w:ilvl w:val="0"/>
          <w:numId w:val="4"/>
        </w:numPr>
        <w:rPr>
          <w:rFonts w:ascii="Segoe UI Semibold" w:hAnsi="Segoe UI Semibold" w:cs="Segoe UI Semibold"/>
          <w:b/>
          <w:bCs/>
          <w:color w:val="000000"/>
          <w:sz w:val="21"/>
          <w:szCs w:val="21"/>
          <w:shd w:val="clear" w:color="auto" w:fill="FFFFFF"/>
        </w:rPr>
      </w:pPr>
      <w:r w:rsidRPr="00321CE0">
        <w:rPr>
          <w:rFonts w:ascii="Segoe UI Semibold" w:hAnsi="Segoe UI Semibold" w:cs="Segoe UI Semibold"/>
          <w:b/>
          <w:bCs/>
          <w:color w:val="000000"/>
          <w:sz w:val="21"/>
          <w:szCs w:val="21"/>
          <w:shd w:val="clear" w:color="auto" w:fill="FFFFFF"/>
        </w:rPr>
        <w:t>PROJET ACTUEL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8539"/>
      </w:tblGrid>
      <w:tr w:rsidR="00856998" w:rsidRPr="00912D04" w14:paraId="4D46E913" w14:textId="77777777" w:rsidTr="00D9230F">
        <w:trPr>
          <w:cantSplit/>
          <w:trHeight w:hRule="exact" w:val="1008"/>
        </w:trPr>
        <w:tc>
          <w:tcPr>
            <w:tcW w:w="2059" w:type="dxa"/>
            <w:tcBorders>
              <w:top w:val="nil"/>
              <w:left w:val="nil"/>
              <w:bottom w:val="nil"/>
            </w:tcBorders>
          </w:tcPr>
          <w:p w14:paraId="2EBA1616" w14:textId="04B97353" w:rsidR="00856998" w:rsidRPr="00321CE0" w:rsidRDefault="00321CE0">
            <w:proofErr w:type="spellStart"/>
            <w:r w:rsidRPr="00321CE0">
              <w:rPr>
                <w:rFonts w:ascii="Segoe UI Semibold" w:hAnsi="Segoe UI Semibold" w:cs="Segoe UI Semibold"/>
                <w:bCs/>
                <w:color w:val="000000"/>
                <w:sz w:val="21"/>
                <w:szCs w:val="21"/>
                <w:shd w:val="clear" w:color="auto" w:fill="FFFFFF"/>
              </w:rPr>
              <w:t>Titre</w:t>
            </w:r>
            <w:proofErr w:type="spellEnd"/>
            <w:r w:rsidRPr="00321CE0">
              <w:rPr>
                <w:rFonts w:ascii="Segoe UI Semibold" w:hAnsi="Segoe UI Semibold" w:cs="Segoe UI Semibold"/>
                <w:bCs/>
                <w:color w:val="000000"/>
                <w:sz w:val="21"/>
                <w:szCs w:val="21"/>
                <w:shd w:val="clear" w:color="auto" w:fill="FFFFFF"/>
              </w:rPr>
              <w:t xml:space="preserve"> du nouveau </w:t>
            </w:r>
            <w:proofErr w:type="spellStart"/>
            <w:r w:rsidRPr="00321CE0">
              <w:rPr>
                <w:rFonts w:ascii="Segoe UI Semibold" w:hAnsi="Segoe UI Semibold" w:cs="Segoe UI Semibold"/>
                <w:bCs/>
                <w:color w:val="000000"/>
                <w:sz w:val="21"/>
                <w:szCs w:val="21"/>
                <w:shd w:val="clear" w:color="auto" w:fill="FFFFFF"/>
              </w:rPr>
              <w:t>projet</w:t>
            </w:r>
            <w:proofErr w:type="spellEnd"/>
            <w:r w:rsidR="00856998" w:rsidRPr="00321CE0">
              <w:rPr>
                <w:lang w:val="en-GB"/>
              </w:rPr>
              <w:t>:</w:t>
            </w:r>
            <w:r w:rsidR="00856998" w:rsidRPr="00321CE0">
              <w:rPr>
                <w:lang w:val="en-GB"/>
              </w:rPr>
              <w:tab/>
            </w:r>
          </w:p>
        </w:tc>
        <w:tc>
          <w:tcPr>
            <w:tcW w:w="8539" w:type="dxa"/>
          </w:tcPr>
          <w:p w14:paraId="33EE051D" w14:textId="77777777" w:rsidR="00856998" w:rsidRPr="00912D04" w:rsidRDefault="00856998"/>
        </w:tc>
      </w:tr>
    </w:tbl>
    <w:p w14:paraId="346858F1" w14:textId="77777777" w:rsidR="00856998" w:rsidRPr="00912D04" w:rsidRDefault="00856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50"/>
        <w:gridCol w:w="2470"/>
        <w:gridCol w:w="3708"/>
      </w:tblGrid>
      <w:tr w:rsidR="00856998" w:rsidRPr="00912D04" w14:paraId="69ECE667" w14:textId="77777777">
        <w:trPr>
          <w:cantSplit/>
          <w:trHeight w:hRule="exact" w:val="252"/>
        </w:trPr>
        <w:tc>
          <w:tcPr>
            <w:tcW w:w="1368" w:type="dxa"/>
            <w:tcBorders>
              <w:top w:val="nil"/>
              <w:left w:val="nil"/>
              <w:bottom w:val="nil"/>
              <w:right w:val="nil"/>
            </w:tcBorders>
          </w:tcPr>
          <w:p w14:paraId="2228E3A1" w14:textId="7332E82B" w:rsidR="00856998" w:rsidRPr="00912D04" w:rsidRDefault="00321CE0">
            <w:r>
              <w:rPr>
                <w:lang w:val="en-GB"/>
              </w:rPr>
              <w:t>Début</w:t>
            </w:r>
            <w:r w:rsidR="00856998" w:rsidRPr="00912D04">
              <w:rPr>
                <w:lang w:val="en-GB"/>
              </w:rPr>
              <w:t xml:space="preserve">:  </w:t>
            </w:r>
          </w:p>
        </w:tc>
        <w:tc>
          <w:tcPr>
            <w:tcW w:w="2750" w:type="dxa"/>
            <w:tcBorders>
              <w:top w:val="nil"/>
              <w:left w:val="nil"/>
              <w:right w:val="nil"/>
            </w:tcBorders>
          </w:tcPr>
          <w:p w14:paraId="15B1554F" w14:textId="77777777" w:rsidR="00856998" w:rsidRPr="00912D04" w:rsidRDefault="00856998"/>
        </w:tc>
        <w:tc>
          <w:tcPr>
            <w:tcW w:w="2470" w:type="dxa"/>
            <w:tcBorders>
              <w:top w:val="nil"/>
              <w:left w:val="nil"/>
              <w:bottom w:val="nil"/>
              <w:right w:val="nil"/>
            </w:tcBorders>
          </w:tcPr>
          <w:p w14:paraId="4F22658E" w14:textId="74EFD956" w:rsidR="00856998" w:rsidRPr="00912D04" w:rsidRDefault="00321CE0">
            <w:r>
              <w:rPr>
                <w:lang w:val="en-GB"/>
              </w:rPr>
              <w:t>Fin</w:t>
            </w:r>
            <w:r w:rsidR="00856998" w:rsidRPr="00912D04">
              <w:rPr>
                <w:lang w:val="en-GB"/>
              </w:rPr>
              <w:t>:</w:t>
            </w:r>
          </w:p>
        </w:tc>
        <w:tc>
          <w:tcPr>
            <w:tcW w:w="3708" w:type="dxa"/>
            <w:tcBorders>
              <w:top w:val="nil"/>
              <w:left w:val="nil"/>
              <w:right w:val="nil"/>
            </w:tcBorders>
          </w:tcPr>
          <w:p w14:paraId="759ED8B7" w14:textId="77777777" w:rsidR="00856998" w:rsidRPr="00912D04" w:rsidRDefault="00856998"/>
        </w:tc>
      </w:tr>
    </w:tbl>
    <w:p w14:paraId="404FFC6C" w14:textId="77777777" w:rsidR="00856998" w:rsidRPr="00912D04" w:rsidRDefault="00856998"/>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438"/>
        <w:gridCol w:w="2700"/>
        <w:gridCol w:w="4158"/>
      </w:tblGrid>
      <w:tr w:rsidR="00856998" w:rsidRPr="00912D04" w14:paraId="605856B3" w14:textId="77777777" w:rsidTr="0071439E">
        <w:trPr>
          <w:cantSplit/>
        </w:trPr>
        <w:tc>
          <w:tcPr>
            <w:tcW w:w="3438" w:type="dxa"/>
          </w:tcPr>
          <w:p w14:paraId="57939080" w14:textId="20550164" w:rsidR="00856998" w:rsidRPr="00321CE0" w:rsidRDefault="00321CE0">
            <w:pPr>
              <w:rPr>
                <w:b/>
                <w:lang w:val="fr-CA"/>
              </w:rPr>
            </w:pPr>
            <w:r w:rsidRPr="00321CE0">
              <w:rPr>
                <w:b/>
                <w:lang w:val="fr-CA"/>
              </w:rPr>
              <w:lastRenderedPageBreak/>
              <w:t>Montant demandé pour ce projet</w:t>
            </w:r>
            <w:r w:rsidR="00CB5A8B" w:rsidRPr="00321CE0">
              <w:rPr>
                <w:b/>
                <w:lang w:val="fr-CA"/>
              </w:rPr>
              <w:t xml:space="preserve"> :</w:t>
            </w:r>
          </w:p>
        </w:tc>
        <w:tc>
          <w:tcPr>
            <w:tcW w:w="2700" w:type="dxa"/>
            <w:tcBorders>
              <w:top w:val="single" w:sz="4" w:space="0" w:color="auto"/>
              <w:bottom w:val="single" w:sz="4" w:space="0" w:color="auto"/>
            </w:tcBorders>
          </w:tcPr>
          <w:p w14:paraId="531B7376" w14:textId="77777777" w:rsidR="00856998" w:rsidRPr="0071439E" w:rsidRDefault="00856998">
            <w:pPr>
              <w:rPr>
                <w:b/>
                <w:bCs/>
                <w:sz w:val="24"/>
                <w:szCs w:val="24"/>
              </w:rPr>
            </w:pPr>
            <w:r w:rsidRPr="00912D04">
              <w:rPr>
                <w:b/>
                <w:bCs/>
              </w:rPr>
              <w:t xml:space="preserve">$ </w:t>
            </w:r>
          </w:p>
          <w:p w14:paraId="5F296476" w14:textId="77777777" w:rsidR="00FF1A41" w:rsidRPr="00912D04" w:rsidRDefault="00FF1A41">
            <w:pPr>
              <w:rPr>
                <w:b/>
                <w:bCs/>
              </w:rPr>
            </w:pPr>
          </w:p>
        </w:tc>
        <w:tc>
          <w:tcPr>
            <w:tcW w:w="4158" w:type="dxa"/>
          </w:tcPr>
          <w:p w14:paraId="51FFE09A" w14:textId="77777777" w:rsidR="00856998" w:rsidRPr="00912D04" w:rsidRDefault="00856998"/>
        </w:tc>
      </w:tr>
    </w:tbl>
    <w:p w14:paraId="0BA32DF9" w14:textId="77777777" w:rsidR="00321CE0" w:rsidRDefault="00321CE0" w:rsidP="00321CE0">
      <w:pPr>
        <w:rPr>
          <w:lang w:val="fr-CA"/>
        </w:rPr>
      </w:pPr>
    </w:p>
    <w:p w14:paraId="7AF8F7BD" w14:textId="0E27549E" w:rsidR="00FF1A41" w:rsidRPr="00321CE0" w:rsidRDefault="00321CE0" w:rsidP="00321CE0">
      <w:pPr>
        <w:rPr>
          <w:lang w:val="fr-CA"/>
        </w:rPr>
      </w:pPr>
      <w:r w:rsidRPr="00321CE0">
        <w:rPr>
          <w:lang w:val="fr-CA"/>
        </w:rPr>
        <w:t>Veuillez fournir une description de 750 mots</w:t>
      </w:r>
      <w:r>
        <w:rPr>
          <w:lang w:val="fr-CA"/>
        </w:rPr>
        <w:t xml:space="preserve"> </w:t>
      </w:r>
      <w:r w:rsidRPr="00321CE0">
        <w:rPr>
          <w:lang w:val="fr-CA"/>
        </w:rPr>
        <w:t>maximum du projet, y compris son importance académique, sa place dans votre discipline et votre programme de recherche plus large, les objectifs et la méthodologie (activités de recherche).</w:t>
      </w:r>
    </w:p>
    <w:p w14:paraId="1E9EC536" w14:textId="77777777" w:rsidR="00087F8D" w:rsidRPr="00321CE0" w:rsidRDefault="00087F8D">
      <w:pPr>
        <w:rPr>
          <w:b/>
          <w:sz w:val="28"/>
          <w:szCs w:val="28"/>
          <w:lang w:val="fr-CA"/>
        </w:rPr>
      </w:pPr>
    </w:p>
    <w:p w14:paraId="48AE0A4A" w14:textId="77777777" w:rsidR="00087F8D" w:rsidRPr="00321CE0" w:rsidRDefault="00087F8D">
      <w:pPr>
        <w:rPr>
          <w:b/>
          <w:sz w:val="28"/>
          <w:szCs w:val="28"/>
          <w:lang w:val="fr-CA"/>
        </w:rPr>
      </w:pPr>
    </w:p>
    <w:p w14:paraId="64A2E434" w14:textId="58197DF9" w:rsidR="00321CE0" w:rsidRPr="00321CE0" w:rsidRDefault="00321CE0" w:rsidP="00321CE0">
      <w:pPr>
        <w:pStyle w:val="ListParagraph"/>
        <w:numPr>
          <w:ilvl w:val="0"/>
          <w:numId w:val="4"/>
        </w:numPr>
        <w:rPr>
          <w:rFonts w:ascii="Segoe UI" w:hAnsi="Segoe UI" w:cs="Segoe UI"/>
          <w:color w:val="000000"/>
          <w:sz w:val="21"/>
          <w:szCs w:val="21"/>
          <w:shd w:val="clear" w:color="auto" w:fill="FFFFFF"/>
          <w:lang w:val="fr-CA"/>
        </w:rPr>
      </w:pPr>
      <w:r w:rsidRPr="00321CE0">
        <w:rPr>
          <w:rFonts w:ascii="Segoe UI" w:hAnsi="Segoe UI" w:cs="Segoe UI"/>
          <w:b/>
          <w:bCs/>
          <w:color w:val="000000"/>
          <w:sz w:val="21"/>
          <w:szCs w:val="21"/>
          <w:shd w:val="clear" w:color="auto" w:fill="FFFFFF"/>
          <w:lang w:val="fr-CA"/>
        </w:rPr>
        <w:t>DÉTAILS BUDGÉTAIRES</w:t>
      </w:r>
      <w:r w:rsidRPr="00321CE0">
        <w:rPr>
          <w:rFonts w:ascii="Segoe UI" w:hAnsi="Segoe UI" w:cs="Segoe UI"/>
          <w:color w:val="000000"/>
          <w:sz w:val="21"/>
          <w:szCs w:val="21"/>
          <w:shd w:val="clear" w:color="auto" w:fill="FFFFFF"/>
          <w:lang w:val="fr-CA"/>
        </w:rPr>
        <w:t xml:space="preserve"> </w:t>
      </w:r>
    </w:p>
    <w:p w14:paraId="45D2B42F" w14:textId="4C9AAB1A" w:rsidR="00087F8D" w:rsidRPr="00321CE0" w:rsidRDefault="00321CE0" w:rsidP="00321CE0">
      <w:pPr>
        <w:pStyle w:val="ListParagraph"/>
        <w:ind w:left="360"/>
        <w:rPr>
          <w:lang w:val="fr-CA"/>
        </w:rPr>
      </w:pPr>
      <w:r w:rsidRPr="00321CE0">
        <w:rPr>
          <w:rFonts w:ascii="Segoe UI" w:hAnsi="Segoe UI" w:cs="Segoe UI"/>
          <w:color w:val="000000"/>
          <w:sz w:val="21"/>
          <w:szCs w:val="21"/>
          <w:shd w:val="clear" w:color="auto" w:fill="FFFFFF"/>
          <w:lang w:val="fr-CA"/>
        </w:rPr>
        <w:t xml:space="preserve">Les </w:t>
      </w:r>
      <w:proofErr w:type="spellStart"/>
      <w:r w:rsidRPr="00321CE0">
        <w:rPr>
          <w:rFonts w:ascii="Segoe UI" w:hAnsi="Segoe UI" w:cs="Segoe UI"/>
          <w:color w:val="000000"/>
          <w:sz w:val="21"/>
          <w:szCs w:val="21"/>
          <w:shd w:val="clear" w:color="auto" w:fill="FFFFFF"/>
          <w:lang w:val="fr-CA"/>
        </w:rPr>
        <w:t>candidat.</w:t>
      </w:r>
      <w:proofErr w:type="gramStart"/>
      <w:r w:rsidRPr="00321CE0">
        <w:rPr>
          <w:rFonts w:ascii="Segoe UI" w:hAnsi="Segoe UI" w:cs="Segoe UI"/>
          <w:color w:val="000000"/>
          <w:sz w:val="21"/>
          <w:szCs w:val="21"/>
          <w:shd w:val="clear" w:color="auto" w:fill="FFFFFF"/>
          <w:lang w:val="fr-CA"/>
        </w:rPr>
        <w:t>e.s</w:t>
      </w:r>
      <w:proofErr w:type="spellEnd"/>
      <w:proofErr w:type="gramEnd"/>
      <w:r w:rsidRPr="00321CE0">
        <w:rPr>
          <w:rFonts w:ascii="Segoe UI" w:hAnsi="Segoe UI" w:cs="Segoe UI"/>
          <w:color w:val="000000"/>
          <w:sz w:val="21"/>
          <w:szCs w:val="21"/>
          <w:shd w:val="clear" w:color="auto" w:fill="FFFFFF"/>
          <w:lang w:val="fr-CA"/>
        </w:rPr>
        <w:t xml:space="preserve"> peuvent demander jusqu'à 4 000 $. Dans le cadre du concours d'hiver, les membres du corps professoral en voie de permanence mais sans permanence peuvent demander jusqu'à 8 000 $ qui seront financés à parts égales par la subvention de recherche Glendon et le fonds pour les </w:t>
      </w:r>
      <w:proofErr w:type="spellStart"/>
      <w:r w:rsidRPr="00321CE0">
        <w:rPr>
          <w:rFonts w:ascii="Segoe UI" w:hAnsi="Segoe UI" w:cs="Segoe UI"/>
          <w:color w:val="000000"/>
          <w:sz w:val="21"/>
          <w:szCs w:val="21"/>
          <w:shd w:val="clear" w:color="auto" w:fill="FFFFFF"/>
          <w:lang w:val="fr-CA"/>
        </w:rPr>
        <w:t>professeur.</w:t>
      </w:r>
      <w:proofErr w:type="gramStart"/>
      <w:r w:rsidRPr="00321CE0">
        <w:rPr>
          <w:rFonts w:ascii="Segoe UI" w:hAnsi="Segoe UI" w:cs="Segoe UI"/>
          <w:color w:val="000000"/>
          <w:sz w:val="21"/>
          <w:szCs w:val="21"/>
          <w:shd w:val="clear" w:color="auto" w:fill="FFFFFF"/>
          <w:lang w:val="fr-CA"/>
        </w:rPr>
        <w:t>e.s</w:t>
      </w:r>
      <w:proofErr w:type="spellEnd"/>
      <w:proofErr w:type="gramEnd"/>
      <w:r w:rsidRPr="00321CE0">
        <w:rPr>
          <w:rFonts w:ascii="Segoe UI" w:hAnsi="Segoe UI" w:cs="Segoe UI"/>
          <w:color w:val="000000"/>
          <w:sz w:val="21"/>
          <w:szCs w:val="21"/>
          <w:shd w:val="clear" w:color="auto" w:fill="FFFFFF"/>
          <w:lang w:val="fr-CA"/>
        </w:rPr>
        <w:t xml:space="preserve"> en début de carrière.</w:t>
      </w:r>
    </w:p>
    <w:tbl>
      <w:tblPr>
        <w:tblStyle w:val="TableProfessional"/>
        <w:tblW w:w="0" w:type="auto"/>
        <w:tblLayout w:type="fixed"/>
        <w:tblLook w:val="0000" w:firstRow="0" w:lastRow="0" w:firstColumn="0" w:lastColumn="0" w:noHBand="0" w:noVBand="0"/>
      </w:tblPr>
      <w:tblGrid>
        <w:gridCol w:w="1985"/>
        <w:gridCol w:w="7948"/>
      </w:tblGrid>
      <w:tr w:rsidR="00F36304" w:rsidRPr="00DB73E7" w14:paraId="03476AC5" w14:textId="77777777" w:rsidTr="00F475F4">
        <w:trPr>
          <w:trHeight w:val="282"/>
        </w:trPr>
        <w:tc>
          <w:tcPr>
            <w:tcW w:w="1985" w:type="dxa"/>
            <w:tcBorders>
              <w:top w:val="single" w:sz="4" w:space="0" w:color="auto"/>
              <w:left w:val="nil"/>
              <w:bottom w:val="single" w:sz="4" w:space="0" w:color="auto"/>
              <w:right w:val="nil"/>
            </w:tcBorders>
          </w:tcPr>
          <w:p w14:paraId="49ED1CC0" w14:textId="12CE747D" w:rsidR="00F36304" w:rsidRPr="00DB73E7" w:rsidRDefault="00DE1D15" w:rsidP="00EE63B1">
            <w:pPr>
              <w:rPr>
                <w:rFonts w:ascii="Segoe UI Semibold" w:hAnsi="Segoe UI Semibold" w:cs="Segoe UI Semibold"/>
                <w:u w:val="single"/>
                <w:lang w:val="en-GB"/>
              </w:rPr>
            </w:pPr>
            <w:bookmarkStart w:id="1" w:name="_Hlk75529165"/>
            <w:r w:rsidRPr="00DB73E7">
              <w:rPr>
                <w:rFonts w:ascii="Segoe UI Semibold" w:hAnsi="Segoe UI Semibold" w:cs="Segoe UI Semibold"/>
                <w:u w:val="single"/>
                <w:lang w:val="en-GB"/>
              </w:rPr>
              <w:t>PERSONNEL</w:t>
            </w:r>
          </w:p>
        </w:tc>
        <w:tc>
          <w:tcPr>
            <w:tcW w:w="7948" w:type="dxa"/>
            <w:tcBorders>
              <w:top w:val="single" w:sz="4" w:space="0" w:color="auto"/>
              <w:left w:val="nil"/>
              <w:bottom w:val="single" w:sz="4" w:space="0" w:color="auto"/>
              <w:right w:val="nil"/>
            </w:tcBorders>
          </w:tcPr>
          <w:p w14:paraId="7C55D132" w14:textId="77777777" w:rsidR="00F36304" w:rsidRPr="00DB73E7" w:rsidRDefault="00F36304" w:rsidP="00EE63B1">
            <w:pPr>
              <w:rPr>
                <w:rFonts w:ascii="Segoe UI Semibold" w:hAnsi="Segoe UI Semibold" w:cs="Segoe UI Semibold"/>
              </w:rPr>
            </w:pPr>
          </w:p>
        </w:tc>
      </w:tr>
      <w:tr w:rsidR="00F36304" w:rsidRPr="00D264C0" w14:paraId="24ADD6ED" w14:textId="77777777" w:rsidTr="00F475F4">
        <w:trPr>
          <w:trHeight w:val="233"/>
        </w:trPr>
        <w:tc>
          <w:tcPr>
            <w:tcW w:w="1985" w:type="dxa"/>
            <w:tcBorders>
              <w:top w:val="single" w:sz="4" w:space="0" w:color="auto"/>
            </w:tcBorders>
          </w:tcPr>
          <w:p w14:paraId="69AE070E" w14:textId="5E6A90C8" w:rsidR="00F36304" w:rsidRPr="00DB73E7" w:rsidRDefault="00321CE0" w:rsidP="00EE63B1">
            <w:pPr>
              <w:rPr>
                <w:rFonts w:ascii="Segoe UI Semibold" w:hAnsi="Segoe UI Semibold" w:cs="Segoe UI Semibold"/>
                <w:lang w:val="en-GB"/>
              </w:rPr>
            </w:pPr>
            <w:proofErr w:type="spellStart"/>
            <w:r w:rsidRPr="00DB73E7">
              <w:rPr>
                <w:rFonts w:ascii="Segoe UI Semibold" w:hAnsi="Segoe UI Semibold" w:cs="Segoe UI Semibold"/>
                <w:lang w:val="en-GB"/>
              </w:rPr>
              <w:t>Montant</w:t>
            </w:r>
            <w:proofErr w:type="spellEnd"/>
            <w:r w:rsidRPr="00DB73E7">
              <w:rPr>
                <w:rFonts w:ascii="Segoe UI Semibold" w:hAnsi="Segoe UI Semibold" w:cs="Segoe UI Semibold"/>
                <w:lang w:val="en-GB"/>
              </w:rPr>
              <w:t xml:space="preserve"> </w:t>
            </w:r>
          </w:p>
        </w:tc>
        <w:tc>
          <w:tcPr>
            <w:tcW w:w="7948" w:type="dxa"/>
            <w:tcBorders>
              <w:top w:val="single" w:sz="4" w:space="0" w:color="auto"/>
            </w:tcBorders>
          </w:tcPr>
          <w:p w14:paraId="5F038262" w14:textId="4E8275E8" w:rsidR="00F36304" w:rsidRPr="00DB73E7" w:rsidRDefault="00321CE0" w:rsidP="00EE63B1">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(taux horaire, nombre d'heures, tâches à accomplir, etc.)</w:t>
            </w:r>
          </w:p>
        </w:tc>
      </w:tr>
      <w:tr w:rsidR="00F36304" w:rsidRPr="00D264C0" w14:paraId="065F1698" w14:textId="77777777" w:rsidTr="00F475F4">
        <w:trPr>
          <w:trHeight w:val="233"/>
        </w:trPr>
        <w:tc>
          <w:tcPr>
            <w:tcW w:w="1985" w:type="dxa"/>
          </w:tcPr>
          <w:p w14:paraId="3C1AF619" w14:textId="77777777" w:rsidR="00F36304" w:rsidRPr="00DB73E7" w:rsidRDefault="00F36304" w:rsidP="00EE63B1">
            <w:pPr>
              <w:rPr>
                <w:rFonts w:ascii="Segoe UI Semibold" w:hAnsi="Segoe UI Semibold" w:cs="Segoe UI Semibold"/>
                <w:lang w:val="fr-CA"/>
              </w:rPr>
            </w:pPr>
          </w:p>
        </w:tc>
        <w:tc>
          <w:tcPr>
            <w:tcW w:w="7948" w:type="dxa"/>
          </w:tcPr>
          <w:p w14:paraId="7D6AD44A" w14:textId="77777777" w:rsidR="00F36304" w:rsidRPr="00DB73E7" w:rsidRDefault="00F36304" w:rsidP="00EE63B1">
            <w:pPr>
              <w:rPr>
                <w:rFonts w:ascii="Segoe UI Semibold" w:hAnsi="Segoe UI Semibold" w:cs="Segoe UI Semibold"/>
                <w:lang w:val="fr-CA"/>
              </w:rPr>
            </w:pPr>
          </w:p>
        </w:tc>
      </w:tr>
      <w:tr w:rsidR="00F36304" w:rsidRPr="00D264C0" w14:paraId="1B15C709" w14:textId="77777777" w:rsidTr="00F475F4">
        <w:trPr>
          <w:trHeight w:val="233"/>
        </w:trPr>
        <w:tc>
          <w:tcPr>
            <w:tcW w:w="1985" w:type="dxa"/>
          </w:tcPr>
          <w:p w14:paraId="08F27481" w14:textId="77777777" w:rsidR="00F36304" w:rsidRPr="00DB73E7" w:rsidRDefault="00F36304" w:rsidP="00EE63B1">
            <w:pPr>
              <w:rPr>
                <w:rFonts w:ascii="Segoe UI Semibold" w:hAnsi="Segoe UI Semibold" w:cs="Segoe UI Semibold"/>
                <w:lang w:val="fr-CA"/>
              </w:rPr>
            </w:pPr>
          </w:p>
        </w:tc>
        <w:tc>
          <w:tcPr>
            <w:tcW w:w="7948" w:type="dxa"/>
          </w:tcPr>
          <w:p w14:paraId="28E9595B" w14:textId="77777777" w:rsidR="00F36304" w:rsidRPr="00DB73E7" w:rsidRDefault="00F36304" w:rsidP="00EE63B1">
            <w:pPr>
              <w:rPr>
                <w:rFonts w:ascii="Segoe UI Semibold" w:hAnsi="Segoe UI Semibold" w:cs="Segoe UI Semibold"/>
                <w:lang w:val="fr-CA"/>
              </w:rPr>
            </w:pPr>
          </w:p>
        </w:tc>
      </w:tr>
      <w:tr w:rsidR="00F36304" w:rsidRPr="00D264C0" w14:paraId="293C9150" w14:textId="77777777" w:rsidTr="00F475F4">
        <w:trPr>
          <w:trHeight w:val="245"/>
        </w:trPr>
        <w:tc>
          <w:tcPr>
            <w:tcW w:w="1985" w:type="dxa"/>
          </w:tcPr>
          <w:p w14:paraId="2D8168FB" w14:textId="77777777" w:rsidR="00F36304" w:rsidRPr="00DB73E7" w:rsidRDefault="00F36304" w:rsidP="00EE63B1">
            <w:pPr>
              <w:rPr>
                <w:rFonts w:ascii="Segoe UI Semibold" w:hAnsi="Segoe UI Semibold" w:cs="Segoe UI Semibold"/>
                <w:lang w:val="fr-CA"/>
              </w:rPr>
            </w:pPr>
          </w:p>
        </w:tc>
        <w:tc>
          <w:tcPr>
            <w:tcW w:w="7948" w:type="dxa"/>
          </w:tcPr>
          <w:p w14:paraId="051C4981" w14:textId="77777777" w:rsidR="00F36304" w:rsidRPr="00DB73E7" w:rsidRDefault="00F36304" w:rsidP="00EE63B1">
            <w:pPr>
              <w:rPr>
                <w:rFonts w:ascii="Segoe UI Semibold" w:hAnsi="Segoe UI Semibold" w:cs="Segoe UI Semibold"/>
                <w:lang w:val="fr-CA"/>
              </w:rPr>
            </w:pPr>
          </w:p>
        </w:tc>
      </w:tr>
    </w:tbl>
    <w:p w14:paraId="139F846B" w14:textId="77777777" w:rsidR="00C51137" w:rsidRPr="00DB73E7" w:rsidRDefault="00C51137" w:rsidP="00C51137">
      <w:pPr>
        <w:suppressAutoHyphens/>
        <w:rPr>
          <w:rFonts w:ascii="Segoe UI Semibold" w:hAnsi="Segoe UI Semibold" w:cs="Segoe UI Semibold"/>
          <w:lang w:val="fr-CA"/>
        </w:rPr>
      </w:pPr>
    </w:p>
    <w:p w14:paraId="679CFF09" w14:textId="77777777" w:rsidR="00C51137" w:rsidRPr="00DB73E7" w:rsidRDefault="00C51137">
      <w:pPr>
        <w:rPr>
          <w:rFonts w:ascii="Segoe UI Semibold" w:hAnsi="Segoe UI Semibold" w:cs="Segoe UI Semibold"/>
          <w:lang w:val="fr-CA"/>
        </w:rPr>
      </w:pPr>
    </w:p>
    <w:p w14:paraId="0CF0FD86" w14:textId="77777777" w:rsidR="00C51137" w:rsidRPr="00DB73E7" w:rsidRDefault="00C51137">
      <w:pPr>
        <w:rPr>
          <w:rFonts w:ascii="Segoe UI Semibold" w:hAnsi="Segoe UI Semibold" w:cs="Segoe UI Semibold"/>
          <w:lang w:val="fr-CA"/>
        </w:rPr>
      </w:pPr>
    </w:p>
    <w:tbl>
      <w:tblPr>
        <w:tblStyle w:val="TableProfessional"/>
        <w:tblW w:w="0" w:type="auto"/>
        <w:tblLayout w:type="fixed"/>
        <w:tblLook w:val="0000" w:firstRow="0" w:lastRow="0" w:firstColumn="0" w:lastColumn="0" w:noHBand="0" w:noVBand="0"/>
      </w:tblPr>
      <w:tblGrid>
        <w:gridCol w:w="1985"/>
        <w:gridCol w:w="7946"/>
      </w:tblGrid>
      <w:tr w:rsidR="007330CD" w:rsidRPr="00DB73E7" w14:paraId="7FF9AF40" w14:textId="77777777" w:rsidTr="00F475F4">
        <w:trPr>
          <w:trHeight w:val="288"/>
        </w:trPr>
        <w:tc>
          <w:tcPr>
            <w:tcW w:w="1985" w:type="dxa"/>
            <w:tcBorders>
              <w:top w:val="single" w:sz="4" w:space="0" w:color="auto"/>
              <w:left w:val="nil"/>
              <w:bottom w:val="single" w:sz="4" w:space="0" w:color="auto"/>
              <w:right w:val="nil"/>
            </w:tcBorders>
          </w:tcPr>
          <w:p w14:paraId="143ABDD2" w14:textId="6791A05B" w:rsidR="007330CD" w:rsidRPr="00DB73E7" w:rsidRDefault="00DB73E7">
            <w:pPr>
              <w:rPr>
                <w:rFonts w:ascii="Segoe UI Semibold" w:hAnsi="Segoe UI Semibold" w:cs="Segoe UI Semibold"/>
                <w:u w:val="single"/>
                <w:lang w:val="en-GB"/>
              </w:rPr>
            </w:pPr>
            <w:proofErr w:type="spellStart"/>
            <w:r>
              <w:rPr>
                <w:rFonts w:ascii="Segoe UI Semibold" w:hAnsi="Segoe UI Semibold" w:cs="Segoe UI Semibold"/>
                <w:u w:val="single"/>
                <w:lang w:val="en-GB"/>
              </w:rPr>
              <w:t>Déplacement</w:t>
            </w:r>
            <w:proofErr w:type="spellEnd"/>
          </w:p>
        </w:tc>
        <w:tc>
          <w:tcPr>
            <w:tcW w:w="7946" w:type="dxa"/>
            <w:tcBorders>
              <w:top w:val="single" w:sz="4" w:space="0" w:color="auto"/>
              <w:left w:val="nil"/>
              <w:bottom w:val="single" w:sz="4" w:space="0" w:color="auto"/>
              <w:right w:val="nil"/>
            </w:tcBorders>
          </w:tcPr>
          <w:p w14:paraId="2C90E759" w14:textId="77777777" w:rsidR="007330CD" w:rsidRPr="00DB73E7" w:rsidRDefault="007330CD">
            <w:pPr>
              <w:rPr>
                <w:rFonts w:ascii="Segoe UI Semibold" w:hAnsi="Segoe UI Semibold" w:cs="Segoe UI Semibold"/>
              </w:rPr>
            </w:pPr>
          </w:p>
        </w:tc>
      </w:tr>
      <w:tr w:rsidR="007330CD" w:rsidRPr="00D264C0" w14:paraId="2CAE9169" w14:textId="77777777" w:rsidTr="00F475F4">
        <w:trPr>
          <w:trHeight w:val="238"/>
        </w:trPr>
        <w:tc>
          <w:tcPr>
            <w:tcW w:w="1985" w:type="dxa"/>
            <w:tcBorders>
              <w:top w:val="single" w:sz="4" w:space="0" w:color="auto"/>
            </w:tcBorders>
          </w:tcPr>
          <w:p w14:paraId="28C535B1" w14:textId="36BC98FB" w:rsidR="007330CD" w:rsidRPr="00DB73E7" w:rsidRDefault="00DB73E7">
            <w:pPr>
              <w:rPr>
                <w:rFonts w:ascii="Segoe UI Semibold" w:hAnsi="Segoe UI Semibold" w:cs="Segoe UI Semibold"/>
                <w:lang w:val="en-GB"/>
              </w:rPr>
            </w:pPr>
            <w:proofErr w:type="spellStart"/>
            <w:r w:rsidRPr="00DB73E7">
              <w:rPr>
                <w:rFonts w:ascii="Segoe UI Semibold" w:hAnsi="Segoe UI Semibold" w:cs="Segoe UI Semibold"/>
                <w:lang w:val="en-GB"/>
              </w:rPr>
              <w:t>Montant</w:t>
            </w:r>
            <w:proofErr w:type="spellEnd"/>
            <w:r w:rsidRPr="00DB73E7">
              <w:rPr>
                <w:rFonts w:ascii="Segoe UI Semibold" w:hAnsi="Segoe UI Semibold" w:cs="Segoe UI Semibold"/>
                <w:lang w:val="en-GB"/>
              </w:rPr>
              <w:t xml:space="preserve"> </w:t>
            </w:r>
          </w:p>
        </w:tc>
        <w:tc>
          <w:tcPr>
            <w:tcW w:w="7946" w:type="dxa"/>
            <w:tcBorders>
              <w:top w:val="single" w:sz="4" w:space="0" w:color="auto"/>
            </w:tcBorders>
          </w:tcPr>
          <w:p w14:paraId="30A9A27D" w14:textId="095FBB00" w:rsidR="007330CD" w:rsidRPr="00DB73E7" w:rsidRDefault="00DB73E7">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(destination, vol, nombre de nuits, tarif de l'hôtel, raison du voyage, etc.)</w:t>
            </w:r>
          </w:p>
        </w:tc>
      </w:tr>
      <w:tr w:rsidR="007330CD" w:rsidRPr="00D264C0" w14:paraId="2901D014" w14:textId="77777777" w:rsidTr="00F475F4">
        <w:trPr>
          <w:trHeight w:val="238"/>
        </w:trPr>
        <w:tc>
          <w:tcPr>
            <w:tcW w:w="1985" w:type="dxa"/>
          </w:tcPr>
          <w:p w14:paraId="400D41A3" w14:textId="77777777" w:rsidR="007330CD" w:rsidRPr="00DB73E7" w:rsidRDefault="007330CD">
            <w:pPr>
              <w:rPr>
                <w:rFonts w:ascii="Segoe UI Semibold" w:hAnsi="Segoe UI Semibold" w:cs="Segoe UI Semibold"/>
                <w:lang w:val="fr-CA"/>
              </w:rPr>
            </w:pPr>
          </w:p>
        </w:tc>
        <w:tc>
          <w:tcPr>
            <w:tcW w:w="7946" w:type="dxa"/>
          </w:tcPr>
          <w:p w14:paraId="579BD18C" w14:textId="77777777" w:rsidR="007330CD" w:rsidRPr="00DB73E7" w:rsidRDefault="007330CD">
            <w:pPr>
              <w:rPr>
                <w:rFonts w:ascii="Segoe UI Semibold" w:hAnsi="Segoe UI Semibold" w:cs="Segoe UI Semibold"/>
                <w:lang w:val="fr-CA"/>
              </w:rPr>
            </w:pPr>
          </w:p>
        </w:tc>
      </w:tr>
      <w:tr w:rsidR="007330CD" w:rsidRPr="00D264C0" w14:paraId="0CBD3689" w14:textId="77777777" w:rsidTr="00F475F4">
        <w:trPr>
          <w:trHeight w:val="251"/>
        </w:trPr>
        <w:tc>
          <w:tcPr>
            <w:tcW w:w="1985" w:type="dxa"/>
          </w:tcPr>
          <w:p w14:paraId="45984776" w14:textId="77777777" w:rsidR="007330CD" w:rsidRPr="00DB73E7" w:rsidRDefault="007330CD">
            <w:pPr>
              <w:rPr>
                <w:rFonts w:ascii="Segoe UI Semibold" w:hAnsi="Segoe UI Semibold" w:cs="Segoe UI Semibold"/>
                <w:lang w:val="fr-CA"/>
              </w:rPr>
            </w:pPr>
          </w:p>
        </w:tc>
        <w:tc>
          <w:tcPr>
            <w:tcW w:w="7946" w:type="dxa"/>
          </w:tcPr>
          <w:p w14:paraId="7DFA5C8B" w14:textId="77777777" w:rsidR="007330CD" w:rsidRPr="00DB73E7" w:rsidRDefault="007330CD">
            <w:pPr>
              <w:rPr>
                <w:rFonts w:ascii="Segoe UI Semibold" w:hAnsi="Segoe UI Semibold" w:cs="Segoe UI Semibold"/>
                <w:lang w:val="fr-CA"/>
              </w:rPr>
            </w:pPr>
          </w:p>
        </w:tc>
      </w:tr>
      <w:tr w:rsidR="007330CD" w:rsidRPr="00D264C0" w14:paraId="46DA6B13" w14:textId="77777777" w:rsidTr="00F475F4">
        <w:trPr>
          <w:trHeight w:val="238"/>
        </w:trPr>
        <w:tc>
          <w:tcPr>
            <w:tcW w:w="1985" w:type="dxa"/>
          </w:tcPr>
          <w:p w14:paraId="51E1D726" w14:textId="77777777" w:rsidR="007330CD" w:rsidRPr="00DB73E7" w:rsidRDefault="007330CD">
            <w:pPr>
              <w:rPr>
                <w:rFonts w:ascii="Segoe UI Semibold" w:hAnsi="Segoe UI Semibold" w:cs="Segoe UI Semibold"/>
                <w:lang w:val="fr-CA"/>
              </w:rPr>
            </w:pPr>
          </w:p>
        </w:tc>
        <w:tc>
          <w:tcPr>
            <w:tcW w:w="7946" w:type="dxa"/>
          </w:tcPr>
          <w:p w14:paraId="60079B2E" w14:textId="77777777" w:rsidR="007330CD" w:rsidRPr="00DB73E7" w:rsidRDefault="007330CD">
            <w:pPr>
              <w:rPr>
                <w:rFonts w:ascii="Segoe UI Semibold" w:hAnsi="Segoe UI Semibold" w:cs="Segoe UI Semibold"/>
                <w:lang w:val="fr-CA"/>
              </w:rPr>
            </w:pPr>
          </w:p>
        </w:tc>
      </w:tr>
    </w:tbl>
    <w:p w14:paraId="444A86BA" w14:textId="77777777" w:rsidR="00856998" w:rsidRPr="00DB73E7" w:rsidRDefault="00856998">
      <w:pPr>
        <w:suppressAutoHyphens/>
        <w:rPr>
          <w:rFonts w:ascii="Segoe UI Semibold" w:hAnsi="Segoe UI Semibold" w:cs="Segoe UI Semibold"/>
          <w:lang w:val="fr-CA"/>
        </w:rPr>
      </w:pPr>
    </w:p>
    <w:p w14:paraId="3520DB4D" w14:textId="77777777" w:rsidR="0055678F" w:rsidRPr="00DB73E7" w:rsidRDefault="0055678F">
      <w:pPr>
        <w:suppressAutoHyphens/>
        <w:rPr>
          <w:rFonts w:ascii="Segoe UI Semibold" w:hAnsi="Segoe UI Semibold" w:cs="Segoe UI Semibold"/>
          <w:lang w:val="fr-CA"/>
        </w:rPr>
      </w:pPr>
    </w:p>
    <w:p w14:paraId="59611497" w14:textId="77777777" w:rsidR="0055678F" w:rsidRPr="00DB73E7" w:rsidRDefault="0055678F">
      <w:pPr>
        <w:suppressAutoHyphens/>
        <w:rPr>
          <w:rFonts w:ascii="Segoe UI Semibold" w:hAnsi="Segoe UI Semibold" w:cs="Segoe UI Semibold"/>
          <w:lang w:val="fr-CA"/>
        </w:rPr>
      </w:pPr>
    </w:p>
    <w:tbl>
      <w:tblPr>
        <w:tblStyle w:val="TableProfessional"/>
        <w:tblW w:w="0" w:type="auto"/>
        <w:tblLayout w:type="fixed"/>
        <w:tblLook w:val="0000" w:firstRow="0" w:lastRow="0" w:firstColumn="0" w:lastColumn="0" w:noHBand="0" w:noVBand="0"/>
      </w:tblPr>
      <w:tblGrid>
        <w:gridCol w:w="1985"/>
        <w:gridCol w:w="7876"/>
      </w:tblGrid>
      <w:tr w:rsidR="00FB7234" w:rsidRPr="00DB73E7" w14:paraId="005340D5" w14:textId="77777777" w:rsidTr="00F475F4">
        <w:trPr>
          <w:trHeight w:val="288"/>
        </w:trPr>
        <w:tc>
          <w:tcPr>
            <w:tcW w:w="1985" w:type="dxa"/>
            <w:tcBorders>
              <w:top w:val="single" w:sz="4" w:space="0" w:color="auto"/>
              <w:left w:val="nil"/>
              <w:bottom w:val="single" w:sz="4" w:space="0" w:color="auto"/>
              <w:right w:val="nil"/>
            </w:tcBorders>
          </w:tcPr>
          <w:p w14:paraId="7C5FD2EC" w14:textId="2DEADA86" w:rsidR="00FB7234" w:rsidRPr="00DB73E7" w:rsidRDefault="00C30A33" w:rsidP="00EE63B1">
            <w:pPr>
              <w:rPr>
                <w:rFonts w:ascii="Segoe UI Semibold" w:hAnsi="Segoe UI Semibold" w:cs="Segoe UI Semibold"/>
                <w:u w:val="single"/>
                <w:lang w:val="en-GB"/>
              </w:rPr>
            </w:pPr>
            <w:proofErr w:type="spellStart"/>
            <w:r>
              <w:rPr>
                <w:rFonts w:ascii="Segoe UI Semibold" w:hAnsi="Segoe UI Semibold" w:cs="Segoe UI Semibold"/>
                <w:u w:val="single"/>
                <w:lang w:val="en-GB"/>
              </w:rPr>
              <w:t>Autres</w:t>
            </w:r>
            <w:proofErr w:type="spellEnd"/>
          </w:p>
        </w:tc>
        <w:tc>
          <w:tcPr>
            <w:tcW w:w="7876" w:type="dxa"/>
            <w:tcBorders>
              <w:top w:val="single" w:sz="4" w:space="0" w:color="auto"/>
              <w:left w:val="nil"/>
              <w:bottom w:val="single" w:sz="4" w:space="0" w:color="auto"/>
              <w:right w:val="nil"/>
            </w:tcBorders>
          </w:tcPr>
          <w:p w14:paraId="0D1BD8A7" w14:textId="77777777" w:rsidR="00FB7234" w:rsidRPr="00DB73E7" w:rsidRDefault="00FB7234" w:rsidP="00EE63B1">
            <w:pPr>
              <w:rPr>
                <w:rFonts w:ascii="Segoe UI Semibold" w:hAnsi="Segoe UI Semibold" w:cs="Segoe UI Semibold"/>
              </w:rPr>
            </w:pPr>
          </w:p>
        </w:tc>
      </w:tr>
      <w:tr w:rsidR="00FB7234" w:rsidRPr="00D264C0" w14:paraId="6A39C6D9" w14:textId="77777777" w:rsidTr="00F475F4">
        <w:trPr>
          <w:trHeight w:val="238"/>
        </w:trPr>
        <w:tc>
          <w:tcPr>
            <w:tcW w:w="1985" w:type="dxa"/>
            <w:tcBorders>
              <w:top w:val="single" w:sz="4" w:space="0" w:color="auto"/>
            </w:tcBorders>
          </w:tcPr>
          <w:p w14:paraId="14EAEDC5" w14:textId="21B2497F" w:rsidR="00FB7234" w:rsidRPr="00DB73E7" w:rsidRDefault="00DB73E7" w:rsidP="00EE63B1">
            <w:pPr>
              <w:rPr>
                <w:rFonts w:ascii="Segoe UI Semibold" w:hAnsi="Segoe UI Semibold" w:cs="Segoe UI Semibold"/>
                <w:bCs/>
                <w:iCs/>
                <w:lang w:val="en-GB"/>
              </w:rPr>
            </w:pPr>
            <w:proofErr w:type="spellStart"/>
            <w:r w:rsidRPr="00DB73E7">
              <w:rPr>
                <w:rFonts w:ascii="Segoe UI Semibold" w:hAnsi="Segoe UI Semibold" w:cs="Segoe UI Semibold"/>
                <w:bCs/>
                <w:iCs/>
                <w:lang w:val="en-GB"/>
              </w:rPr>
              <w:t>Montant</w:t>
            </w:r>
            <w:proofErr w:type="spellEnd"/>
          </w:p>
        </w:tc>
        <w:tc>
          <w:tcPr>
            <w:tcW w:w="7876" w:type="dxa"/>
            <w:tcBorders>
              <w:top w:val="single" w:sz="4" w:space="0" w:color="auto"/>
            </w:tcBorders>
          </w:tcPr>
          <w:p w14:paraId="44E3978D" w14:textId="1F699B59" w:rsidR="00FB7234" w:rsidRPr="00DB73E7" w:rsidRDefault="00DB73E7" w:rsidP="00EE63B1">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(description de la dépense, pourquoi elle est nécessaire pour réaliser le projet)</w:t>
            </w:r>
          </w:p>
        </w:tc>
      </w:tr>
      <w:tr w:rsidR="00FB7234" w:rsidRPr="00D264C0" w14:paraId="66419074" w14:textId="77777777" w:rsidTr="00F475F4">
        <w:trPr>
          <w:trHeight w:val="238"/>
        </w:trPr>
        <w:tc>
          <w:tcPr>
            <w:tcW w:w="1985" w:type="dxa"/>
          </w:tcPr>
          <w:p w14:paraId="458E6FBD" w14:textId="77777777" w:rsidR="00FB7234" w:rsidRPr="00DB73E7" w:rsidRDefault="00FB7234" w:rsidP="00120A74">
            <w:pPr>
              <w:rPr>
                <w:rFonts w:ascii="Segoe UI Semibold" w:hAnsi="Segoe UI Semibold" w:cs="Segoe UI Semibold"/>
                <w:lang w:val="fr-CA"/>
              </w:rPr>
            </w:pPr>
          </w:p>
        </w:tc>
        <w:tc>
          <w:tcPr>
            <w:tcW w:w="7876" w:type="dxa"/>
          </w:tcPr>
          <w:p w14:paraId="53E3D3CF" w14:textId="77777777" w:rsidR="00FB7234" w:rsidRPr="00DB73E7" w:rsidRDefault="00FB7234" w:rsidP="00120A74">
            <w:pPr>
              <w:rPr>
                <w:rFonts w:ascii="Segoe UI Semibold" w:hAnsi="Segoe UI Semibold" w:cs="Segoe UI Semibold"/>
                <w:lang w:val="fr-CA"/>
              </w:rPr>
            </w:pPr>
          </w:p>
        </w:tc>
      </w:tr>
      <w:tr w:rsidR="00FB7234" w:rsidRPr="00D264C0" w14:paraId="549794B1" w14:textId="77777777" w:rsidTr="00F475F4">
        <w:trPr>
          <w:trHeight w:val="251"/>
        </w:trPr>
        <w:tc>
          <w:tcPr>
            <w:tcW w:w="1985" w:type="dxa"/>
          </w:tcPr>
          <w:p w14:paraId="7C4F8D53" w14:textId="77777777" w:rsidR="00FB7234" w:rsidRPr="00DB73E7" w:rsidRDefault="00FB7234" w:rsidP="00120A74">
            <w:pPr>
              <w:rPr>
                <w:rFonts w:ascii="Segoe UI Semibold" w:hAnsi="Segoe UI Semibold" w:cs="Segoe UI Semibold"/>
                <w:lang w:val="fr-CA"/>
              </w:rPr>
            </w:pPr>
          </w:p>
        </w:tc>
        <w:tc>
          <w:tcPr>
            <w:tcW w:w="7876" w:type="dxa"/>
          </w:tcPr>
          <w:p w14:paraId="1AC6B843" w14:textId="77777777" w:rsidR="00FB7234" w:rsidRPr="00DB73E7" w:rsidRDefault="00FB7234" w:rsidP="00120A74">
            <w:pPr>
              <w:rPr>
                <w:rFonts w:ascii="Segoe UI Semibold" w:hAnsi="Segoe UI Semibold" w:cs="Segoe UI Semibold"/>
                <w:lang w:val="fr-CA"/>
              </w:rPr>
            </w:pPr>
          </w:p>
        </w:tc>
      </w:tr>
      <w:tr w:rsidR="00FB7234" w:rsidRPr="00D264C0" w14:paraId="43B83757" w14:textId="77777777" w:rsidTr="00F475F4">
        <w:trPr>
          <w:trHeight w:val="238"/>
        </w:trPr>
        <w:tc>
          <w:tcPr>
            <w:tcW w:w="1985" w:type="dxa"/>
          </w:tcPr>
          <w:p w14:paraId="56302689" w14:textId="77777777" w:rsidR="00FB7234" w:rsidRPr="00DB73E7" w:rsidRDefault="00FB7234" w:rsidP="00120A74">
            <w:pPr>
              <w:rPr>
                <w:rFonts w:ascii="Segoe UI Semibold" w:hAnsi="Segoe UI Semibold" w:cs="Segoe UI Semibold"/>
                <w:lang w:val="fr-CA"/>
              </w:rPr>
            </w:pPr>
          </w:p>
        </w:tc>
        <w:tc>
          <w:tcPr>
            <w:tcW w:w="7876" w:type="dxa"/>
          </w:tcPr>
          <w:p w14:paraId="26C737E6" w14:textId="77777777" w:rsidR="00FB7234" w:rsidRPr="00DB73E7" w:rsidRDefault="00FB7234" w:rsidP="00120A74">
            <w:pPr>
              <w:rPr>
                <w:rFonts w:ascii="Segoe UI Semibold" w:hAnsi="Segoe UI Semibold" w:cs="Segoe UI Semibold"/>
                <w:lang w:val="fr-CA"/>
              </w:rPr>
            </w:pPr>
          </w:p>
        </w:tc>
      </w:tr>
      <w:tr w:rsidR="00FB7234" w:rsidRPr="00D264C0" w14:paraId="07DD0C9A" w14:textId="77777777" w:rsidTr="00F475F4">
        <w:trPr>
          <w:trHeight w:val="251"/>
        </w:trPr>
        <w:tc>
          <w:tcPr>
            <w:tcW w:w="1985" w:type="dxa"/>
          </w:tcPr>
          <w:p w14:paraId="0D2FD4B5" w14:textId="77777777" w:rsidR="00FB7234" w:rsidRPr="00DB73E7" w:rsidRDefault="00FB7234" w:rsidP="00120A74">
            <w:pPr>
              <w:rPr>
                <w:rFonts w:ascii="Segoe UI Semibold" w:hAnsi="Segoe UI Semibold" w:cs="Segoe UI Semibold"/>
                <w:lang w:val="fr-CA"/>
              </w:rPr>
            </w:pPr>
          </w:p>
        </w:tc>
        <w:tc>
          <w:tcPr>
            <w:tcW w:w="7876" w:type="dxa"/>
          </w:tcPr>
          <w:p w14:paraId="007E49AC" w14:textId="77777777" w:rsidR="00FB7234" w:rsidRPr="00DB73E7" w:rsidRDefault="00FB7234" w:rsidP="00120A74">
            <w:pPr>
              <w:rPr>
                <w:rFonts w:ascii="Segoe UI Semibold" w:hAnsi="Segoe UI Semibold" w:cs="Segoe UI Semibold"/>
                <w:lang w:val="fr-CA"/>
              </w:rPr>
            </w:pPr>
          </w:p>
        </w:tc>
      </w:tr>
      <w:tr w:rsidR="00FB7234" w:rsidRPr="00D264C0" w14:paraId="04F7D323" w14:textId="77777777" w:rsidTr="00F475F4">
        <w:trPr>
          <w:trHeight w:val="238"/>
        </w:trPr>
        <w:tc>
          <w:tcPr>
            <w:tcW w:w="1985" w:type="dxa"/>
          </w:tcPr>
          <w:p w14:paraId="46392900" w14:textId="77777777" w:rsidR="00FB7234" w:rsidRPr="00DB73E7" w:rsidRDefault="00FB7234" w:rsidP="00120A74">
            <w:pPr>
              <w:rPr>
                <w:b/>
                <w:lang w:val="fr-CA"/>
              </w:rPr>
            </w:pPr>
          </w:p>
        </w:tc>
        <w:tc>
          <w:tcPr>
            <w:tcW w:w="7876" w:type="dxa"/>
          </w:tcPr>
          <w:p w14:paraId="71A5E966" w14:textId="77777777" w:rsidR="00FB7234" w:rsidRPr="00DB73E7" w:rsidRDefault="00FB7234" w:rsidP="00120A74">
            <w:pPr>
              <w:rPr>
                <w:lang w:val="fr-CA"/>
              </w:rPr>
            </w:pPr>
          </w:p>
        </w:tc>
      </w:tr>
    </w:tbl>
    <w:p w14:paraId="4EB750CF" w14:textId="77777777" w:rsidR="0055678F" w:rsidRPr="00DB73E7" w:rsidRDefault="0055678F">
      <w:pPr>
        <w:suppressAutoHyphens/>
        <w:rPr>
          <w:lang w:val="fr-CA"/>
        </w:rPr>
      </w:pPr>
    </w:p>
    <w:bookmarkEnd w:id="1"/>
    <w:p w14:paraId="69A4060A" w14:textId="624CE25F" w:rsidR="00856998" w:rsidRPr="00DB73E7" w:rsidRDefault="00856998">
      <w:pPr>
        <w:suppressAutoHyphens/>
        <w:rPr>
          <w:lang w:val="fr-CA"/>
        </w:rPr>
      </w:pPr>
    </w:p>
    <w:p w14:paraId="2524985C" w14:textId="6BBCCB96" w:rsidR="00E17FE0" w:rsidRPr="00DB73E7" w:rsidRDefault="001F5DD2" w:rsidP="00E17FE0">
      <w:pPr>
        <w:rPr>
          <w:b/>
          <w:sz w:val="28"/>
          <w:szCs w:val="28"/>
          <w:lang w:val="fr-CA"/>
        </w:rPr>
      </w:pPr>
      <w:r w:rsidRPr="00DB73E7">
        <w:rPr>
          <w:b/>
          <w:sz w:val="28"/>
          <w:szCs w:val="28"/>
          <w:lang w:val="fr-CA"/>
        </w:rPr>
        <w:t xml:space="preserve">4. </w:t>
      </w:r>
      <w:r w:rsidR="00DB73E7" w:rsidRPr="00DB73E7">
        <w:rPr>
          <w:rFonts w:ascii="Segoe UI" w:hAnsi="Segoe UI" w:cs="Segoe UI"/>
          <w:b/>
          <w:bCs/>
          <w:color w:val="000000"/>
          <w:sz w:val="21"/>
          <w:szCs w:val="21"/>
          <w:u w:val="single"/>
          <w:shd w:val="clear" w:color="auto" w:fill="FFFFFF"/>
          <w:lang w:val="fr-CA"/>
        </w:rPr>
        <w:t>AUTRES SOURCES DE FINANCEMENT</w:t>
      </w:r>
    </w:p>
    <w:p w14:paraId="793DA0CF" w14:textId="77777777" w:rsidR="00E17FE0" w:rsidRPr="00DB73E7" w:rsidRDefault="00E17FE0" w:rsidP="00DB73E7">
      <w:pPr>
        <w:suppressAutoHyphens/>
        <w:rPr>
          <w:lang w:val="fr-CA"/>
        </w:rPr>
      </w:pPr>
    </w:p>
    <w:p w14:paraId="4C4F18F7" w14:textId="7A60408A" w:rsidR="00E17FE0" w:rsidRPr="00DB73E7" w:rsidRDefault="00DB73E7" w:rsidP="00E17FE0">
      <w:pPr>
        <w:pStyle w:val="NoSpacing"/>
        <w:rPr>
          <w:rFonts w:ascii="Segoe UI Semibold" w:hAnsi="Segoe UI Semibold" w:cs="Segoe UI Semibold"/>
          <w:lang w:val="fr-CA"/>
        </w:rPr>
      </w:pPr>
      <w:r w:rsidRPr="00DB73E7">
        <w:rPr>
          <w:rFonts w:ascii="Segoe UI Semibold" w:hAnsi="Segoe UI Semibold" w:cs="Segoe UI Semibold"/>
          <w:bCs/>
          <w:color w:val="000000"/>
          <w:sz w:val="21"/>
          <w:szCs w:val="21"/>
          <w:shd w:val="clear" w:color="auto" w:fill="FFFFFF"/>
          <w:lang w:val="fr-CA"/>
        </w:rPr>
        <w:t>Veuillez énumérer toutes les autres subventions dont vous disposez actuellement (internes et externes), que vous avez demandées ou que vous prévoyez obtenir, et indiquez leur relation (le cas échéant) avec ce projet.</w:t>
      </w:r>
      <w:r w:rsidR="00E17FE0" w:rsidRPr="00DB73E7">
        <w:rPr>
          <w:rFonts w:ascii="Segoe UI Semibold" w:hAnsi="Segoe UI Semibold" w:cs="Segoe UI Semibold"/>
          <w:lang w:val="fr-CA"/>
        </w:rPr>
        <w:br/>
      </w:r>
    </w:p>
    <w:p w14:paraId="7CF41C36" w14:textId="06A14BB4" w:rsidR="00C4707F" w:rsidRPr="00DB73E7" w:rsidRDefault="00A63179" w:rsidP="00C4707F">
      <w:pPr>
        <w:pStyle w:val="ListParagraph"/>
        <w:ind w:left="540" w:right="-180"/>
        <w:rPr>
          <w:rFonts w:ascii="Times New Roman" w:hAnsi="Times New Roman" w:cs="Times New Roman"/>
          <w:lang w:val="fr-CA"/>
        </w:rPr>
      </w:pPr>
      <w:sdt>
        <w:sdtPr>
          <w:rPr>
            <w:rFonts w:ascii="Times New Roman" w:hAnsi="Times New Roman" w:cs="Times New Roman"/>
            <w:lang w:val="fr-CA"/>
          </w:rPr>
          <w:id w:val="-1379165141"/>
          <w14:checkbox>
            <w14:checked w14:val="0"/>
            <w14:checkedState w14:val="2612" w14:font="MS Gothic"/>
            <w14:uncheckedState w14:val="2610" w14:font="MS Gothic"/>
          </w14:checkbox>
        </w:sdtPr>
        <w:sdtEndPr/>
        <w:sdtContent>
          <w:r w:rsidR="00DB73E7">
            <w:rPr>
              <w:rFonts w:ascii="MS Gothic" w:eastAsia="MS Gothic" w:hAnsi="MS Gothic" w:cs="Times New Roman" w:hint="eastAsia"/>
              <w:lang w:val="fr-CA"/>
            </w:rPr>
            <w:t>☐</w:t>
          </w:r>
        </w:sdtContent>
      </w:sdt>
      <w:r w:rsidR="00DB73E7" w:rsidRPr="00DB73E7">
        <w:rPr>
          <w:rFonts w:ascii="Times New Roman" w:hAnsi="Times New Roman" w:cs="Times New Roman"/>
          <w:lang w:val="fr-CA"/>
        </w:rPr>
        <w:t>Si vous n’en avez p</w:t>
      </w:r>
      <w:r w:rsidR="00DB73E7">
        <w:rPr>
          <w:rFonts w:ascii="Times New Roman" w:hAnsi="Times New Roman" w:cs="Times New Roman"/>
          <w:lang w:val="fr-CA"/>
        </w:rPr>
        <w:t>as, cochez cette case.</w:t>
      </w:r>
    </w:p>
    <w:tbl>
      <w:tblPr>
        <w:tblStyle w:val="TableGrid"/>
        <w:tblW w:w="0" w:type="auto"/>
        <w:tblInd w:w="-180" w:type="dxa"/>
        <w:tblLook w:val="04A0" w:firstRow="1" w:lastRow="0" w:firstColumn="1" w:lastColumn="0" w:noHBand="0" w:noVBand="1"/>
      </w:tblPr>
      <w:tblGrid>
        <w:gridCol w:w="10548"/>
      </w:tblGrid>
      <w:tr w:rsidR="00E17FE0" w:rsidRPr="00DB73E7" w14:paraId="1BA0D6D9"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17C92BC5" w14:textId="0C6878C1" w:rsidR="00E17FE0" w:rsidRPr="00DB73E7" w:rsidRDefault="00E17FE0" w:rsidP="00735B70">
            <w:pPr>
              <w:pStyle w:val="ListParagraph"/>
              <w:spacing w:after="0" w:line="240" w:lineRule="auto"/>
              <w:ind w:left="0" w:right="-180"/>
              <w:rPr>
                <w:rFonts w:ascii="Segoe UI Semibold" w:hAnsi="Segoe UI Semibold" w:cs="Segoe UI Semibold"/>
                <w:sz w:val="20"/>
                <w:szCs w:val="20"/>
              </w:rPr>
            </w:pPr>
            <w:r w:rsidRPr="00DB73E7">
              <w:rPr>
                <w:rFonts w:ascii="Segoe UI Semibold" w:hAnsi="Segoe UI Semibold" w:cs="Segoe UI Semibold"/>
                <w:sz w:val="20"/>
                <w:szCs w:val="20"/>
              </w:rPr>
              <w:t>Source</w:t>
            </w:r>
            <w:r w:rsidR="00DB73E7" w:rsidRPr="00DB73E7">
              <w:rPr>
                <w:rFonts w:ascii="Segoe UI Semibold" w:hAnsi="Segoe UI Semibold" w:cs="Segoe UI Semibold"/>
                <w:sz w:val="20"/>
                <w:szCs w:val="20"/>
              </w:rPr>
              <w:t xml:space="preserve"> du </w:t>
            </w:r>
            <w:proofErr w:type="spellStart"/>
            <w:r w:rsidR="00DB73E7" w:rsidRPr="00DB73E7">
              <w:rPr>
                <w:rFonts w:ascii="Segoe UI Semibold" w:hAnsi="Segoe UI Semibold" w:cs="Segoe UI Semibold"/>
                <w:sz w:val="20"/>
                <w:szCs w:val="20"/>
              </w:rPr>
              <w:t>financement</w:t>
            </w:r>
            <w:proofErr w:type="spellEnd"/>
            <w:r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2013989192"/>
                <w:placeholder>
                  <w:docPart w:val="0728B7AD6257433590657E06A524D245"/>
                </w:placeholder>
                <w:showingPlcHdr/>
                <w:text/>
              </w:sdtPr>
              <w:sdtEndPr/>
              <w:sdtContent>
                <w:r w:rsidRPr="00DB73E7">
                  <w:rPr>
                    <w:rStyle w:val="PlaceholderText"/>
                    <w:rFonts w:ascii="Segoe UI Semibold" w:hAnsi="Segoe UI Semibold" w:cs="Segoe UI Semibold"/>
                    <w:sz w:val="20"/>
                    <w:szCs w:val="20"/>
                  </w:rPr>
                  <w:t>Click here to enter text.</w:t>
                </w:r>
              </w:sdtContent>
            </w:sdt>
          </w:p>
        </w:tc>
      </w:tr>
      <w:tr w:rsidR="00E17FE0" w:rsidRPr="00DB73E7" w14:paraId="496CAE42"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045EF1BE" w14:textId="129EC280" w:rsidR="00E17FE0" w:rsidRPr="00DB73E7" w:rsidRDefault="00E17FE0"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Ti</w:t>
            </w:r>
            <w:r w:rsidR="00DB73E7" w:rsidRPr="00DB73E7">
              <w:rPr>
                <w:rFonts w:ascii="Segoe UI Semibold" w:hAnsi="Segoe UI Semibold" w:cs="Segoe UI Semibold"/>
                <w:sz w:val="20"/>
                <w:szCs w:val="20"/>
              </w:rPr>
              <w:t>tre</w:t>
            </w:r>
            <w:proofErr w:type="spellEnd"/>
            <w:r w:rsidR="00DB73E7" w:rsidRPr="00DB73E7">
              <w:rPr>
                <w:rFonts w:ascii="Segoe UI Semibold" w:hAnsi="Segoe UI Semibold" w:cs="Segoe UI Semibold"/>
                <w:sz w:val="20"/>
                <w:szCs w:val="20"/>
              </w:rPr>
              <w:t xml:space="preserve"> du </w:t>
            </w:r>
            <w:proofErr w:type="spellStart"/>
            <w:r w:rsidR="00DB73E7" w:rsidRPr="00DB73E7">
              <w:rPr>
                <w:rFonts w:ascii="Segoe UI Semibold" w:hAnsi="Segoe UI Semibold" w:cs="Segoe UI Semibold"/>
                <w:sz w:val="20"/>
                <w:szCs w:val="20"/>
              </w:rPr>
              <w:t>projet</w:t>
            </w:r>
            <w:proofErr w:type="spellEnd"/>
            <w:r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1393074702"/>
                <w:placeholder>
                  <w:docPart w:val="1FCDFF7AB73B4B3DBEA8AA52AAC9F298"/>
                </w:placeholder>
                <w:showingPlcHdr/>
                <w:text/>
              </w:sdtPr>
              <w:sdtEndPr/>
              <w:sdtContent>
                <w:r w:rsidRPr="00DB73E7">
                  <w:rPr>
                    <w:rStyle w:val="PlaceholderText"/>
                    <w:rFonts w:ascii="Segoe UI Semibold" w:hAnsi="Segoe UI Semibold" w:cs="Segoe UI Semibold"/>
                    <w:sz w:val="20"/>
                    <w:szCs w:val="20"/>
                  </w:rPr>
                  <w:t>Click here to enter text.</w:t>
                </w:r>
              </w:sdtContent>
            </w:sdt>
          </w:p>
        </w:tc>
      </w:tr>
      <w:tr w:rsidR="00E17FE0" w:rsidRPr="00DB73E7" w14:paraId="0A63A6C7"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69660892" w14:textId="255A4ECB" w:rsidR="00E17FE0" w:rsidRPr="00DB73E7" w:rsidRDefault="00E17FE0"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P</w:t>
            </w:r>
            <w:r w:rsidR="00DB73E7" w:rsidRPr="00DB73E7">
              <w:rPr>
                <w:rFonts w:ascii="Segoe UI Semibold" w:hAnsi="Segoe UI Semibold" w:cs="Segoe UI Semibold"/>
                <w:sz w:val="20"/>
                <w:szCs w:val="20"/>
              </w:rPr>
              <w:t>é</w:t>
            </w:r>
            <w:r w:rsidRPr="00DB73E7">
              <w:rPr>
                <w:rFonts w:ascii="Segoe UI Semibold" w:hAnsi="Segoe UI Semibold" w:cs="Segoe UI Semibold"/>
                <w:sz w:val="20"/>
                <w:szCs w:val="20"/>
              </w:rPr>
              <w:t>riod</w:t>
            </w:r>
            <w:r w:rsidR="00DB73E7" w:rsidRPr="00DB73E7">
              <w:rPr>
                <w:rFonts w:ascii="Segoe UI Semibold" w:hAnsi="Segoe UI Semibold" w:cs="Segoe UI Semibold"/>
                <w:sz w:val="20"/>
                <w:szCs w:val="20"/>
              </w:rPr>
              <w:t>e</w:t>
            </w:r>
            <w:proofErr w:type="spellEnd"/>
            <w:r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1708214363"/>
                <w:placeholder>
                  <w:docPart w:val="9BD7C4B59FD04038B4416970DFEBC3A3"/>
                </w:placeholder>
                <w:showingPlcHdr/>
                <w:text/>
              </w:sdtPr>
              <w:sdtEndPr/>
              <w:sdtContent>
                <w:r w:rsidRPr="00DB73E7">
                  <w:rPr>
                    <w:rStyle w:val="PlaceholderText"/>
                    <w:rFonts w:ascii="Segoe UI Semibold" w:hAnsi="Segoe UI Semibold" w:cs="Segoe UI Semibold"/>
                    <w:sz w:val="20"/>
                    <w:szCs w:val="20"/>
                  </w:rPr>
                  <w:t>Click here to enter text.</w:t>
                </w:r>
              </w:sdtContent>
            </w:sdt>
          </w:p>
        </w:tc>
      </w:tr>
      <w:tr w:rsidR="00E17FE0" w:rsidRPr="00DB73E7" w14:paraId="5E7C0ED9"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2C01DCB0" w14:textId="036F5366" w:rsidR="00E17FE0" w:rsidRPr="00DB73E7" w:rsidRDefault="00DB73E7"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t>Montant</w:t>
            </w:r>
            <w:proofErr w:type="spellEnd"/>
            <w:r w:rsidRPr="00DB73E7">
              <w:rPr>
                <w:rFonts w:ascii="Segoe UI Semibold" w:hAnsi="Segoe UI Semibold" w:cs="Segoe UI Semibold"/>
                <w:sz w:val="20"/>
                <w:szCs w:val="20"/>
              </w:rPr>
              <w:t xml:space="preserve"> </w:t>
            </w:r>
            <w:proofErr w:type="spellStart"/>
            <w:r w:rsidRPr="00DB73E7">
              <w:rPr>
                <w:rFonts w:ascii="Segoe UI Semibold" w:hAnsi="Segoe UI Semibold" w:cs="Segoe UI Semibold"/>
                <w:sz w:val="20"/>
                <w:szCs w:val="20"/>
              </w:rPr>
              <w:t>demandé</w:t>
            </w:r>
            <w:proofErr w:type="spellEnd"/>
            <w:r w:rsidR="00E17FE0"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413829362"/>
                <w:placeholder>
                  <w:docPart w:val="2EE3F899097B45FFBD8F1F8B9D3AEB58"/>
                </w:placeholder>
                <w:showingPlcHdr/>
                <w:text/>
              </w:sdtPr>
              <w:sdtEndPr/>
              <w:sdtContent>
                <w:r w:rsidR="00E17FE0" w:rsidRPr="00DB73E7">
                  <w:rPr>
                    <w:rStyle w:val="PlaceholderText"/>
                    <w:rFonts w:ascii="Segoe UI Semibold" w:hAnsi="Segoe UI Semibold" w:cs="Segoe UI Semibold"/>
                    <w:sz w:val="20"/>
                    <w:szCs w:val="20"/>
                  </w:rPr>
                  <w:t>Click here to enter text.</w:t>
                </w:r>
              </w:sdtContent>
            </w:sdt>
          </w:p>
        </w:tc>
      </w:tr>
      <w:tr w:rsidR="00E17FE0" w:rsidRPr="00DB73E7" w14:paraId="6F808E93"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58527C8A" w14:textId="4D1F2B79" w:rsidR="00E17FE0" w:rsidRPr="00DB73E7" w:rsidRDefault="00DB73E7" w:rsidP="00735B70">
            <w:pPr>
              <w:pStyle w:val="ListParagraph"/>
              <w:spacing w:after="0" w:line="240" w:lineRule="auto"/>
              <w:ind w:left="0" w:right="-180"/>
              <w:rPr>
                <w:rFonts w:ascii="Segoe UI Semibold" w:hAnsi="Segoe UI Semibold" w:cs="Segoe UI Semibold"/>
                <w:sz w:val="20"/>
                <w:szCs w:val="20"/>
              </w:rPr>
            </w:pPr>
            <w:proofErr w:type="spellStart"/>
            <w:r w:rsidRPr="00DB73E7">
              <w:rPr>
                <w:rFonts w:ascii="Segoe UI Semibold" w:hAnsi="Segoe UI Semibold" w:cs="Segoe UI Semibold"/>
                <w:sz w:val="20"/>
                <w:szCs w:val="20"/>
              </w:rPr>
              <w:lastRenderedPageBreak/>
              <w:t>Montant</w:t>
            </w:r>
            <w:proofErr w:type="spellEnd"/>
            <w:r w:rsidRPr="00DB73E7">
              <w:rPr>
                <w:rFonts w:ascii="Segoe UI Semibold" w:hAnsi="Segoe UI Semibold" w:cs="Segoe UI Semibold"/>
                <w:sz w:val="20"/>
                <w:szCs w:val="20"/>
              </w:rPr>
              <w:t xml:space="preserve"> </w:t>
            </w:r>
            <w:proofErr w:type="spellStart"/>
            <w:r w:rsidRPr="00DB73E7">
              <w:rPr>
                <w:rFonts w:ascii="Segoe UI Semibold" w:hAnsi="Segoe UI Semibold" w:cs="Segoe UI Semibold"/>
                <w:sz w:val="20"/>
                <w:szCs w:val="20"/>
              </w:rPr>
              <w:t>accordé</w:t>
            </w:r>
            <w:proofErr w:type="spellEnd"/>
            <w:r w:rsidR="00E17FE0" w:rsidRPr="00DB73E7">
              <w:rPr>
                <w:rFonts w:ascii="Segoe UI Semibold" w:hAnsi="Segoe UI Semibold" w:cs="Segoe UI Semibold"/>
                <w:sz w:val="20"/>
                <w:szCs w:val="20"/>
              </w:rPr>
              <w:t xml:space="preserve">: </w:t>
            </w:r>
            <w:sdt>
              <w:sdtPr>
                <w:rPr>
                  <w:rFonts w:ascii="Segoe UI Semibold" w:hAnsi="Segoe UI Semibold" w:cs="Segoe UI Semibold"/>
                  <w:sz w:val="20"/>
                  <w:szCs w:val="20"/>
                </w:rPr>
                <w:id w:val="252022800"/>
                <w:placeholder>
                  <w:docPart w:val="2BA2CB284F09463A99A0261D927B070D"/>
                </w:placeholder>
                <w:showingPlcHdr/>
                <w:text/>
              </w:sdtPr>
              <w:sdtEndPr/>
              <w:sdtContent>
                <w:r w:rsidR="00E17FE0" w:rsidRPr="00DB73E7">
                  <w:rPr>
                    <w:rStyle w:val="PlaceholderText"/>
                    <w:rFonts w:ascii="Segoe UI Semibold" w:hAnsi="Segoe UI Semibold" w:cs="Segoe UI Semibold"/>
                    <w:sz w:val="20"/>
                    <w:szCs w:val="20"/>
                  </w:rPr>
                  <w:t>Click here to enter text.</w:t>
                </w:r>
              </w:sdtContent>
            </w:sdt>
          </w:p>
        </w:tc>
      </w:tr>
      <w:tr w:rsidR="00E17FE0" w:rsidRPr="00D264C0" w14:paraId="0F00C867" w14:textId="77777777" w:rsidTr="00735B70">
        <w:tc>
          <w:tcPr>
            <w:tcW w:w="10548" w:type="dxa"/>
            <w:tcBorders>
              <w:top w:val="single" w:sz="4" w:space="0" w:color="auto"/>
              <w:left w:val="single" w:sz="4" w:space="0" w:color="auto"/>
              <w:bottom w:val="single" w:sz="4" w:space="0" w:color="auto"/>
              <w:right w:val="single" w:sz="4" w:space="0" w:color="auto"/>
            </w:tcBorders>
            <w:hideMark/>
          </w:tcPr>
          <w:p w14:paraId="31EA9271" w14:textId="05B8C0D5" w:rsidR="00E17FE0" w:rsidRPr="00DB73E7" w:rsidRDefault="00DB73E7" w:rsidP="00735B70">
            <w:pPr>
              <w:pStyle w:val="ListParagraph"/>
              <w:spacing w:after="0" w:line="240" w:lineRule="auto"/>
              <w:ind w:left="0" w:right="-180"/>
              <w:rPr>
                <w:rFonts w:ascii="Segoe UI Semibold" w:hAnsi="Segoe UI Semibold" w:cs="Segoe UI Semibold"/>
                <w:sz w:val="20"/>
                <w:szCs w:val="20"/>
                <w:lang w:val="fr-CA"/>
              </w:rPr>
            </w:pPr>
            <w:r w:rsidRPr="00DB73E7">
              <w:rPr>
                <w:rFonts w:ascii="Segoe UI Semibold" w:hAnsi="Segoe UI Semibold" w:cs="Segoe UI Semibold"/>
                <w:sz w:val="20"/>
                <w:szCs w:val="20"/>
                <w:lang w:val="fr-CA"/>
              </w:rPr>
              <w:t>Lien avec le projet actuel</w:t>
            </w:r>
            <w:r w:rsidR="00E17FE0" w:rsidRPr="00DB73E7">
              <w:rPr>
                <w:rFonts w:ascii="Segoe UI Semibold" w:hAnsi="Segoe UI Semibold" w:cs="Segoe UI Semibold"/>
                <w:sz w:val="20"/>
                <w:szCs w:val="20"/>
                <w:lang w:val="fr-CA"/>
              </w:rPr>
              <w:t xml:space="preserve">: </w:t>
            </w:r>
            <w:sdt>
              <w:sdtPr>
                <w:rPr>
                  <w:rFonts w:ascii="Segoe UI Semibold" w:hAnsi="Segoe UI Semibold" w:cs="Segoe UI Semibold"/>
                  <w:sz w:val="20"/>
                  <w:szCs w:val="20"/>
                </w:rPr>
                <w:id w:val="642786216"/>
                <w:placeholder>
                  <w:docPart w:val="25493FA8BC6C4CBB91351186CDFA7F48"/>
                </w:placeholder>
                <w:showingPlcHdr/>
                <w:text/>
              </w:sdtPr>
              <w:sdtEndPr/>
              <w:sdtContent>
                <w:r w:rsidR="00E17FE0" w:rsidRPr="00DB73E7">
                  <w:rPr>
                    <w:rStyle w:val="PlaceholderText"/>
                    <w:rFonts w:ascii="Segoe UI Semibold" w:hAnsi="Segoe UI Semibold" w:cs="Segoe UI Semibold"/>
                    <w:sz w:val="20"/>
                    <w:szCs w:val="20"/>
                    <w:lang w:val="fr-CA"/>
                  </w:rPr>
                  <w:t>Click here to enter text.</w:t>
                </w:r>
              </w:sdtContent>
            </w:sdt>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046"/>
      </w:tblGrid>
      <w:tr w:rsidR="00E17FE0" w:rsidRPr="00D264C0" w14:paraId="7A239DAA" w14:textId="77777777" w:rsidTr="00DB73E7">
        <w:trPr>
          <w:cantSplit/>
          <w:trHeight w:hRule="exact" w:val="1765"/>
        </w:trPr>
        <w:tc>
          <w:tcPr>
            <w:tcW w:w="2552" w:type="dxa"/>
            <w:tcBorders>
              <w:top w:val="nil"/>
              <w:left w:val="nil"/>
              <w:bottom w:val="nil"/>
            </w:tcBorders>
          </w:tcPr>
          <w:p w14:paraId="2C14D89B" w14:textId="0E4F5575" w:rsidR="00E17FE0" w:rsidRPr="00DB73E7" w:rsidRDefault="00DB73E7" w:rsidP="00735B70">
            <w:pPr>
              <w:pStyle w:val="Header"/>
              <w:tabs>
                <w:tab w:val="clear" w:pos="4320"/>
                <w:tab w:val="clear" w:pos="8640"/>
              </w:tabs>
              <w:rPr>
                <w:rFonts w:ascii="Segoe UI Semibold" w:hAnsi="Segoe UI Semibold" w:cs="Segoe UI Semibold"/>
                <w:bCs/>
                <w:lang w:val="fr-CA"/>
              </w:rPr>
            </w:pPr>
            <w:r w:rsidRPr="00DB73E7">
              <w:rPr>
                <w:rFonts w:ascii="Segoe UI Semibold" w:hAnsi="Segoe UI Semibold" w:cs="Segoe UI Semibold"/>
                <w:bCs/>
                <w:lang w:val="fr-CA"/>
              </w:rPr>
              <w:t>Comment ces autres sources de financement seront-elles utilisées en complément avec le projet proposé dans le cadre SRG</w:t>
            </w:r>
            <w:r w:rsidR="00E17FE0" w:rsidRPr="00DB73E7">
              <w:rPr>
                <w:rFonts w:ascii="Segoe UI Semibold" w:hAnsi="Segoe UI Semibold" w:cs="Segoe UI Semibold"/>
                <w:bCs/>
                <w:lang w:val="fr-CA"/>
              </w:rPr>
              <w:t>.</w:t>
            </w:r>
          </w:p>
        </w:tc>
        <w:tc>
          <w:tcPr>
            <w:tcW w:w="8046" w:type="dxa"/>
          </w:tcPr>
          <w:p w14:paraId="36C68D33" w14:textId="77777777" w:rsidR="00E17FE0" w:rsidRPr="00DB73E7" w:rsidRDefault="00E17FE0" w:rsidP="00735B70">
            <w:pPr>
              <w:rPr>
                <w:lang w:val="fr-CA"/>
              </w:rPr>
            </w:pPr>
          </w:p>
        </w:tc>
      </w:tr>
    </w:tbl>
    <w:p w14:paraId="43646F2E" w14:textId="77777777" w:rsidR="00E17FE0" w:rsidRPr="00DB73E7" w:rsidRDefault="00E17FE0" w:rsidP="00E17FE0">
      <w:pPr>
        <w:suppressAutoHyphens/>
        <w:ind w:left="720" w:hanging="720"/>
        <w:rPr>
          <w:lang w:val="fr-CA"/>
        </w:rPr>
      </w:pPr>
    </w:p>
    <w:p w14:paraId="0ECB37B3" w14:textId="77777777" w:rsidR="00E17FE0" w:rsidRPr="00DB73E7" w:rsidRDefault="00E17FE0" w:rsidP="0035245B">
      <w:pPr>
        <w:rPr>
          <w:b/>
          <w:sz w:val="28"/>
          <w:szCs w:val="28"/>
          <w:lang w:val="fr-CA"/>
        </w:rPr>
      </w:pPr>
    </w:p>
    <w:p w14:paraId="75F6B761" w14:textId="6C9C2E40" w:rsidR="0035245B" w:rsidRPr="00DB73E7" w:rsidRDefault="00E17FE0" w:rsidP="0035245B">
      <w:pPr>
        <w:rPr>
          <w:b/>
          <w:sz w:val="28"/>
          <w:szCs w:val="28"/>
          <w:lang w:val="fr-CA"/>
        </w:rPr>
      </w:pPr>
      <w:r w:rsidRPr="00DB73E7">
        <w:rPr>
          <w:b/>
          <w:sz w:val="28"/>
          <w:szCs w:val="28"/>
          <w:lang w:val="fr-CA"/>
        </w:rPr>
        <w:t xml:space="preserve">5. </w:t>
      </w:r>
      <w:r w:rsidR="00DB73E7" w:rsidRPr="00DB73E7">
        <w:rPr>
          <w:b/>
          <w:sz w:val="28"/>
          <w:szCs w:val="28"/>
          <w:lang w:val="fr-CA"/>
        </w:rPr>
        <w:t>ÉTHIQUE</w:t>
      </w:r>
    </w:p>
    <w:p w14:paraId="0F57DAE5" w14:textId="77777777" w:rsidR="00B51EA9" w:rsidRPr="00DB73E7" w:rsidRDefault="00B51EA9" w:rsidP="0035245B">
      <w:pPr>
        <w:rPr>
          <w:lang w:val="fr-CA"/>
        </w:rPr>
      </w:pPr>
    </w:p>
    <w:p w14:paraId="1B134799" w14:textId="77777777" w:rsidR="00DB73E7" w:rsidRPr="00DB73E7" w:rsidRDefault="00DB73E7" w:rsidP="00DB73E7">
      <w:pPr>
        <w:ind w:right="-180"/>
        <w:rPr>
          <w:lang w:val="fr-CA"/>
        </w:rPr>
      </w:pPr>
      <w:r w:rsidRPr="00DB73E7">
        <w:rPr>
          <w:rFonts w:ascii="Segoe UI Semibold" w:hAnsi="Segoe UI Semibold" w:cs="Segoe UI Semibold"/>
          <w:bCs/>
          <w:color w:val="000000"/>
          <w:sz w:val="21"/>
          <w:szCs w:val="21"/>
          <w:shd w:val="clear" w:color="auto" w:fill="FFFFFF"/>
          <w:lang w:val="fr-CA"/>
        </w:rPr>
        <w:t>La recherche pour ce projet nécessitera-t-elle une approbation du Bureau d'éthique de la recherche (par exemple, participants humains et/ou animaux ou recherche sur des matériaux présentant des risques biologiques) ?</w:t>
      </w:r>
      <w:r w:rsidRPr="00DB73E7">
        <w:rPr>
          <w:lang w:val="fr-CA"/>
        </w:rPr>
        <w:t xml:space="preserve"> </w:t>
      </w:r>
    </w:p>
    <w:p w14:paraId="705EC6C9" w14:textId="7B4CF9D3" w:rsidR="00BB0E62" w:rsidRPr="00DB73E7" w:rsidRDefault="00A63179"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1289079338"/>
          <w14:checkbox>
            <w14:checked w14:val="0"/>
            <w14:checkedState w14:val="2612" w14:font="MS Gothic"/>
            <w14:uncheckedState w14:val="2610" w14:font="MS Gothic"/>
          </w14:checkbox>
        </w:sdtPr>
        <w:sdtEndPr/>
        <w:sdtContent>
          <w:r w:rsidR="00DB73E7" w:rsidRPr="00DB73E7">
            <w:rPr>
              <w:rFonts w:ascii="MS Gothic" w:eastAsia="MS Gothic" w:hAnsi="MS Gothic" w:cs="Times New Roman" w:hint="eastAsia"/>
              <w:lang w:val="fr-CA"/>
            </w:rPr>
            <w:t>☐</w:t>
          </w:r>
        </w:sdtContent>
      </w:sdt>
      <w:proofErr w:type="gramStart"/>
      <w:r w:rsidR="00DB73E7" w:rsidRPr="00DB73E7">
        <w:rPr>
          <w:rFonts w:ascii="Times New Roman" w:hAnsi="Times New Roman" w:cs="Times New Roman"/>
          <w:lang w:val="fr-CA"/>
        </w:rPr>
        <w:t>oui</w:t>
      </w:r>
      <w:proofErr w:type="gramEnd"/>
      <w:r w:rsidR="00BB0E62" w:rsidRPr="00DB73E7">
        <w:rPr>
          <w:rFonts w:ascii="Times New Roman" w:hAnsi="Times New Roman" w:cs="Times New Roman"/>
          <w:lang w:val="fr-CA"/>
        </w:rPr>
        <w:tab/>
      </w:r>
    </w:p>
    <w:p w14:paraId="7EFD0427" w14:textId="47478150" w:rsidR="00BB0E62" w:rsidRPr="00DB73E7" w:rsidRDefault="00A63179"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1202013747"/>
          <w14:checkbox>
            <w14:checked w14:val="0"/>
            <w14:checkedState w14:val="2612" w14:font="MS Gothic"/>
            <w14:uncheckedState w14:val="2610" w14:font="MS Gothic"/>
          </w14:checkbox>
        </w:sdtPr>
        <w:sdtEndPr/>
        <w:sdtContent>
          <w:r w:rsidR="00BB0E62" w:rsidRPr="00DB73E7">
            <w:rPr>
              <w:rFonts w:ascii="Segoe UI Symbol" w:eastAsia="MS Gothic" w:hAnsi="Segoe UI Symbol" w:cs="Segoe UI Symbol"/>
              <w:lang w:val="fr-CA"/>
            </w:rPr>
            <w:t>☐</w:t>
          </w:r>
        </w:sdtContent>
      </w:sdt>
      <w:proofErr w:type="gramStart"/>
      <w:r w:rsidR="00DB73E7" w:rsidRPr="00DB73E7">
        <w:rPr>
          <w:rFonts w:ascii="Times New Roman" w:hAnsi="Times New Roman" w:cs="Times New Roman"/>
          <w:lang w:val="fr-CA"/>
        </w:rPr>
        <w:t>non</w:t>
      </w:r>
      <w:proofErr w:type="gramEnd"/>
    </w:p>
    <w:p w14:paraId="06657147" w14:textId="77777777" w:rsidR="00B51EA9" w:rsidRPr="00DB73E7" w:rsidRDefault="00B51EA9" w:rsidP="00BB0E62">
      <w:pPr>
        <w:pStyle w:val="ListParagraph"/>
        <w:ind w:left="1260" w:right="-180"/>
        <w:rPr>
          <w:rFonts w:ascii="Times New Roman" w:hAnsi="Times New Roman" w:cs="Times New Roman"/>
          <w:lang w:val="fr-CA"/>
        </w:rPr>
      </w:pPr>
    </w:p>
    <w:p w14:paraId="53EA18C9" w14:textId="77777777" w:rsidR="00DB73E7" w:rsidRPr="00DB73E7" w:rsidRDefault="00DB73E7" w:rsidP="00DB73E7">
      <w:pPr>
        <w:ind w:right="-180"/>
        <w:rPr>
          <w:lang w:val="fr-CA"/>
        </w:rPr>
      </w:pPr>
      <w:r w:rsidRPr="00DB73E7">
        <w:rPr>
          <w:rFonts w:ascii="Segoe UI Semibold" w:hAnsi="Segoe UI Semibold" w:cs="Segoe UI Semibold"/>
          <w:bCs/>
          <w:color w:val="000000"/>
          <w:sz w:val="21"/>
          <w:szCs w:val="21"/>
          <w:shd w:val="clear" w:color="auto" w:fill="FFFFFF"/>
          <w:lang w:val="fr-CA"/>
        </w:rPr>
        <w:t>Si vous avez répondu " oui " à la question 1, veuillez indiquer le statut de votre demande d'approbation éthique auprès du Bureau d'éthique de la recherche :</w:t>
      </w:r>
      <w:r w:rsidRPr="00DB73E7">
        <w:rPr>
          <w:lang w:val="fr-CA"/>
        </w:rPr>
        <w:t xml:space="preserve"> </w:t>
      </w:r>
    </w:p>
    <w:p w14:paraId="7A32AD2D" w14:textId="77777777" w:rsidR="00DB73E7" w:rsidRDefault="00DB73E7" w:rsidP="00BB0E62">
      <w:pPr>
        <w:pStyle w:val="ListParagraph"/>
        <w:ind w:left="1260" w:right="-180"/>
        <w:rPr>
          <w:rFonts w:ascii="Times New Roman" w:hAnsi="Times New Roman" w:cs="Times New Roman"/>
          <w:lang w:val="fr-CA"/>
        </w:rPr>
      </w:pPr>
    </w:p>
    <w:p w14:paraId="388BB6AD" w14:textId="683E601F" w:rsidR="00BB0E62" w:rsidRDefault="00A63179"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493148969"/>
          <w14:checkbox>
            <w14:checked w14:val="0"/>
            <w14:checkedState w14:val="2612" w14:font="MS Gothic"/>
            <w14:uncheckedState w14:val="2610" w14:font="MS Gothic"/>
          </w14:checkbox>
        </w:sdtPr>
        <w:sdtEndPr/>
        <w:sdtContent>
          <w:r w:rsidR="00BB0E62" w:rsidRPr="00DB73E7">
            <w:rPr>
              <w:rFonts w:ascii="Segoe UI Symbol" w:eastAsia="MS Gothic" w:hAnsi="Segoe UI Symbol" w:cs="Segoe UI Symbol"/>
              <w:lang w:val="fr-CA"/>
            </w:rPr>
            <w:t>☐</w:t>
          </w:r>
        </w:sdtContent>
      </w:sdt>
      <w:r w:rsidR="00DB73E7" w:rsidRPr="00DB73E7">
        <w:rPr>
          <w:rFonts w:ascii="Segoe UI" w:hAnsi="Segoe UI" w:cs="Segoe UI"/>
          <w:color w:val="000000"/>
          <w:sz w:val="21"/>
          <w:szCs w:val="21"/>
          <w:shd w:val="clear" w:color="auto" w:fill="FFFFFF"/>
          <w:lang w:val="fr-CA"/>
        </w:rPr>
        <w:t xml:space="preserve"> Approbation du Bureau d'éthique de la recherche a été obtenue, et une copie du certificat d'approbation est jointe à cette demande</w:t>
      </w:r>
      <w:r w:rsidR="00BB0E62" w:rsidRPr="00DB73E7">
        <w:rPr>
          <w:rFonts w:ascii="Times New Roman" w:hAnsi="Times New Roman" w:cs="Times New Roman"/>
          <w:lang w:val="fr-CA"/>
        </w:rPr>
        <w:t>.</w:t>
      </w:r>
    </w:p>
    <w:p w14:paraId="4C27A370" w14:textId="77777777" w:rsidR="00DB73E7" w:rsidRPr="00DB73E7" w:rsidRDefault="00DB73E7" w:rsidP="00BB0E62">
      <w:pPr>
        <w:pStyle w:val="ListParagraph"/>
        <w:ind w:left="1260" w:right="-180"/>
        <w:rPr>
          <w:rFonts w:ascii="Times New Roman" w:hAnsi="Times New Roman" w:cs="Times New Roman"/>
          <w:lang w:val="fr-CA"/>
        </w:rPr>
      </w:pPr>
    </w:p>
    <w:p w14:paraId="62EBD0D4" w14:textId="7C765AB0" w:rsidR="00BB0E62" w:rsidRPr="00DB73E7" w:rsidRDefault="00A63179" w:rsidP="00BB0E62">
      <w:pPr>
        <w:pStyle w:val="ListParagraph"/>
        <w:ind w:left="1260" w:right="-180"/>
        <w:rPr>
          <w:rFonts w:ascii="Times New Roman" w:hAnsi="Times New Roman" w:cs="Times New Roman"/>
          <w:lang w:val="fr-CA"/>
        </w:rPr>
      </w:pPr>
      <w:sdt>
        <w:sdtPr>
          <w:rPr>
            <w:rFonts w:ascii="Times New Roman" w:hAnsi="Times New Roman" w:cs="Times New Roman"/>
            <w:lang w:val="fr-CA"/>
          </w:rPr>
          <w:id w:val="668986031"/>
          <w14:checkbox>
            <w14:checked w14:val="0"/>
            <w14:checkedState w14:val="2612" w14:font="MS Gothic"/>
            <w14:uncheckedState w14:val="2610" w14:font="MS Gothic"/>
          </w14:checkbox>
        </w:sdtPr>
        <w:sdtEndPr/>
        <w:sdtContent>
          <w:r w:rsidR="00BB0E62" w:rsidRPr="00DB73E7">
            <w:rPr>
              <w:rFonts w:ascii="Segoe UI Symbol" w:eastAsia="MS Gothic" w:hAnsi="Segoe UI Symbol" w:cs="Segoe UI Symbol"/>
              <w:lang w:val="fr-CA"/>
            </w:rPr>
            <w:t>☐</w:t>
          </w:r>
        </w:sdtContent>
      </w:sdt>
      <w:r w:rsidR="00DB73E7" w:rsidRPr="00DB73E7">
        <w:rPr>
          <w:rFonts w:ascii="Segoe UI" w:hAnsi="Segoe UI" w:cs="Segoe UI"/>
          <w:color w:val="000000"/>
          <w:sz w:val="21"/>
          <w:szCs w:val="21"/>
          <w:shd w:val="clear" w:color="auto" w:fill="FFFFFF"/>
          <w:lang w:val="fr-CA"/>
        </w:rPr>
        <w:t xml:space="preserve"> L'approbation du Bureau d'éthique de la recherche est en cours. Si ce projet est financé, une copie du certificat d'éthique sera fournie au Bureau de la recherche.</w:t>
      </w:r>
    </w:p>
    <w:p w14:paraId="649A2BA1" w14:textId="38C1B4AE" w:rsidR="0035245B" w:rsidRPr="00DB73E7" w:rsidRDefault="00DB73E7" w:rsidP="0035245B">
      <w:pPr>
        <w:suppressAutoHyphens/>
        <w:ind w:left="720" w:hanging="720"/>
        <w:rPr>
          <w:rFonts w:ascii="Segoe UI Semibold" w:hAnsi="Segoe UI Semibold" w:cs="Segoe UI Semibold"/>
          <w:lang w:val="fr-CA"/>
        </w:rPr>
      </w:pPr>
      <w:r w:rsidRPr="00DB73E7">
        <w:rPr>
          <w:rFonts w:ascii="Segoe UI Semibold" w:hAnsi="Segoe UI Semibold" w:cs="Segoe UI Semibold"/>
          <w:bCs/>
          <w:color w:val="000000"/>
          <w:sz w:val="21"/>
          <w:szCs w:val="21"/>
          <w:shd w:val="clear" w:color="auto" w:fill="FFFFFF"/>
          <w:lang w:val="fr-CA"/>
        </w:rPr>
        <w:t>REMARQUE : Si la subvention est accordée, les fonds ne seront pas alloués tant que le certificat d'éthique n'aura pas été soumis au Bureau du budget. Si cette demande vise à financer un aspect d'un projet plus vaste ou étroitement lié qui a déjà reçu l'approbation du Bureau d'éthique de la recherche, une copie de ce certificat d'approbation est suffisante. </w:t>
      </w:r>
    </w:p>
    <w:p w14:paraId="6D57B775" w14:textId="77777777" w:rsidR="0035245B" w:rsidRPr="00DB73E7" w:rsidRDefault="0035245B" w:rsidP="0035245B">
      <w:pPr>
        <w:rPr>
          <w:lang w:val="fr-CA"/>
        </w:rPr>
      </w:pPr>
    </w:p>
    <w:p w14:paraId="61383295" w14:textId="4F7857F0" w:rsidR="008916A9" w:rsidRPr="00DB73E7" w:rsidRDefault="008916A9" w:rsidP="00E17FE0">
      <w:pPr>
        <w:rPr>
          <w:lang w:val="fr-CA"/>
        </w:rPr>
      </w:pPr>
    </w:p>
    <w:p w14:paraId="43F955B8" w14:textId="02311893" w:rsidR="008916A9" w:rsidRPr="00D264C0" w:rsidRDefault="001F5DD2">
      <w:pPr>
        <w:suppressAutoHyphens/>
        <w:ind w:left="720" w:hanging="720"/>
        <w:rPr>
          <w:b/>
          <w:sz w:val="28"/>
          <w:szCs w:val="28"/>
          <w:lang w:val="fr-CA"/>
        </w:rPr>
      </w:pPr>
      <w:r w:rsidRPr="00D264C0">
        <w:rPr>
          <w:b/>
          <w:sz w:val="28"/>
          <w:szCs w:val="28"/>
          <w:lang w:val="fr-CA"/>
        </w:rPr>
        <w:t>6</w:t>
      </w:r>
      <w:r w:rsidR="008916A9" w:rsidRPr="00D264C0">
        <w:rPr>
          <w:b/>
          <w:sz w:val="28"/>
          <w:szCs w:val="28"/>
          <w:lang w:val="fr-CA"/>
        </w:rPr>
        <w:t>. CURRICULUM VITAE</w:t>
      </w:r>
    </w:p>
    <w:p w14:paraId="4F5A5AA5" w14:textId="77777777" w:rsidR="008916A9" w:rsidRPr="00D264C0" w:rsidRDefault="008916A9">
      <w:pPr>
        <w:suppressAutoHyphens/>
        <w:ind w:left="720" w:hanging="720"/>
        <w:rPr>
          <w:b/>
          <w:sz w:val="28"/>
          <w:szCs w:val="28"/>
          <w:lang w:val="fr-CA"/>
        </w:rPr>
      </w:pPr>
    </w:p>
    <w:p w14:paraId="2E60AE68" w14:textId="65BB65D4" w:rsidR="00A0791A" w:rsidRPr="00DB73E7" w:rsidRDefault="00DB73E7" w:rsidP="009432C6">
      <w:pPr>
        <w:suppressAutoHyphens/>
        <w:rPr>
          <w:b/>
          <w:sz w:val="28"/>
          <w:szCs w:val="28"/>
          <w:lang w:val="fr-CA"/>
        </w:rPr>
      </w:pPr>
      <w:r w:rsidRPr="00DB73E7">
        <w:rPr>
          <w:rFonts w:ascii="Segoe UI" w:hAnsi="Segoe UI" w:cs="Segoe UI"/>
          <w:i/>
          <w:iCs/>
          <w:color w:val="000000"/>
          <w:sz w:val="21"/>
          <w:szCs w:val="21"/>
          <w:shd w:val="clear" w:color="auto" w:fill="FFFFFF"/>
          <w:lang w:val="fr-CA"/>
        </w:rPr>
        <w:t>Veuillez joindre un CV à jour. Format Word ou PDF uniquement.</w:t>
      </w:r>
    </w:p>
    <w:p w14:paraId="4A79731F" w14:textId="2861B0E0" w:rsidR="00856998" w:rsidRPr="00DB73E7" w:rsidRDefault="00856998" w:rsidP="00F51601">
      <w:pPr>
        <w:tabs>
          <w:tab w:val="left" w:pos="-720"/>
          <w:tab w:val="left" w:pos="1440"/>
        </w:tabs>
        <w:suppressAutoHyphens/>
        <w:rPr>
          <w:lang w:val="fr-CA"/>
        </w:rPr>
      </w:pPr>
    </w:p>
    <w:p w14:paraId="50039A78" w14:textId="7126D3DE" w:rsidR="00E65553" w:rsidRPr="00DB73E7" w:rsidRDefault="00DB73E7" w:rsidP="00D86172">
      <w:pPr>
        <w:tabs>
          <w:tab w:val="left" w:pos="-720"/>
          <w:tab w:val="left" w:pos="709"/>
        </w:tabs>
        <w:suppressAutoHyphens/>
        <w:ind w:left="720" w:hanging="720"/>
        <w:rPr>
          <w:sz w:val="24"/>
          <w:lang w:val="fr-CA"/>
        </w:rPr>
      </w:pPr>
      <w:r w:rsidRPr="00DB73E7">
        <w:rPr>
          <w:rFonts w:ascii="Segoe UI" w:hAnsi="Segoe UI" w:cs="Segoe UI"/>
          <w:bCs/>
          <w:color w:val="000000"/>
          <w:sz w:val="21"/>
          <w:szCs w:val="21"/>
          <w:lang w:val="fr-CA"/>
        </w:rPr>
        <w:br/>
        <w:t>Je comprends que :</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 xml:space="preserve">(1) Je suis </w:t>
      </w:r>
      <w:proofErr w:type="spellStart"/>
      <w:proofErr w:type="gramStart"/>
      <w:r w:rsidRPr="00DB73E7">
        <w:rPr>
          <w:rFonts w:ascii="Segoe UI" w:hAnsi="Segoe UI" w:cs="Segoe UI"/>
          <w:bCs/>
          <w:color w:val="000000"/>
          <w:sz w:val="21"/>
          <w:szCs w:val="21"/>
          <w:lang w:val="fr-CA"/>
        </w:rPr>
        <w:t>tenu.e</w:t>
      </w:r>
      <w:proofErr w:type="spellEnd"/>
      <w:proofErr w:type="gramEnd"/>
      <w:r w:rsidRPr="00DB73E7">
        <w:rPr>
          <w:rFonts w:ascii="Segoe UI" w:hAnsi="Segoe UI" w:cs="Segoe UI"/>
          <w:bCs/>
          <w:color w:val="000000"/>
          <w:sz w:val="21"/>
          <w:szCs w:val="21"/>
          <w:lang w:val="fr-CA"/>
        </w:rPr>
        <w:t xml:space="preserve"> de soumettre au Comité de recherche et d'études supérieures (CRESG) de Glendon un rapport de progrès sur toute recherche accomplie à l'aide de fonds GRG, y compris un résumé des activités entreprises avec les fonds, et tout résultat résultant des fonds.</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(2) Si je ne soumets pas ce rapport, je ne serai pas admissible à une autre subvention de recherche de Glendon. </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lastRenderedPageBreak/>
        <w:t>(3) Dans le cas où la totalité des fonds alloués ne serait pas dépensée, je rembourserai, à l'achèvement du projet, le montant non dépensé au centre de coûts du GRG et une confirmation sera fournie au Comité.</w:t>
      </w:r>
    </w:p>
    <w:p w14:paraId="6994CD94" w14:textId="0C9F8A46" w:rsidR="00FE51FB" w:rsidRPr="00DB73E7" w:rsidRDefault="00FE51FB" w:rsidP="00D86172">
      <w:pPr>
        <w:tabs>
          <w:tab w:val="left" w:pos="-720"/>
          <w:tab w:val="left" w:pos="0"/>
        </w:tabs>
        <w:suppressAutoHyphens/>
        <w:rPr>
          <w:b/>
          <w:sz w:val="24"/>
          <w:lang w:val="fr-CA"/>
        </w:rPr>
      </w:pPr>
    </w:p>
    <w:p w14:paraId="5F885B4C" w14:textId="77777777" w:rsidR="00FE51FB" w:rsidRPr="00DB73E7" w:rsidRDefault="00FE51FB" w:rsidP="00D86172">
      <w:pPr>
        <w:tabs>
          <w:tab w:val="left" w:pos="-720"/>
          <w:tab w:val="left" w:pos="0"/>
        </w:tabs>
        <w:suppressAutoHyphens/>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66"/>
        <w:gridCol w:w="3794"/>
        <w:gridCol w:w="3798"/>
      </w:tblGrid>
      <w:tr w:rsidR="00912D04" w:rsidRPr="00912D04" w14:paraId="22B72336" w14:textId="77777777" w:rsidTr="00EE63B1">
        <w:trPr>
          <w:trHeight w:hRule="exact" w:val="504"/>
        </w:trPr>
        <w:tc>
          <w:tcPr>
            <w:tcW w:w="738" w:type="dxa"/>
            <w:tcBorders>
              <w:top w:val="nil"/>
              <w:left w:val="nil"/>
              <w:bottom w:val="nil"/>
              <w:right w:val="nil"/>
            </w:tcBorders>
          </w:tcPr>
          <w:p w14:paraId="30423804" w14:textId="77777777" w:rsidR="00912D04" w:rsidRPr="00DB73E7" w:rsidRDefault="00912D04" w:rsidP="00EE63B1">
            <w:pPr>
              <w:tabs>
                <w:tab w:val="left" w:pos="-720"/>
                <w:tab w:val="left" w:pos="1440"/>
              </w:tabs>
              <w:suppressAutoHyphens/>
              <w:rPr>
                <w:lang w:val="fr-CA"/>
              </w:rPr>
            </w:pPr>
          </w:p>
          <w:p w14:paraId="776BBD6D" w14:textId="77777777" w:rsidR="00912D04" w:rsidRPr="00912D04" w:rsidRDefault="00912D04" w:rsidP="00EE63B1">
            <w:pPr>
              <w:tabs>
                <w:tab w:val="left" w:pos="-720"/>
                <w:tab w:val="left" w:pos="1440"/>
              </w:tabs>
              <w:suppressAutoHyphens/>
              <w:rPr>
                <w:b/>
                <w:lang w:val="en-GB"/>
              </w:rPr>
            </w:pPr>
            <w:r w:rsidRPr="00912D04">
              <w:rPr>
                <w:lang w:val="en-GB"/>
              </w:rPr>
              <w:t>Date:</w:t>
            </w:r>
          </w:p>
        </w:tc>
        <w:tc>
          <w:tcPr>
            <w:tcW w:w="1966" w:type="dxa"/>
            <w:tcBorders>
              <w:top w:val="nil"/>
              <w:left w:val="nil"/>
              <w:right w:val="nil"/>
            </w:tcBorders>
          </w:tcPr>
          <w:p w14:paraId="7B4F05D7" w14:textId="77777777" w:rsidR="00912D04" w:rsidRPr="00912D04" w:rsidRDefault="00912D04" w:rsidP="00EE63B1">
            <w:pPr>
              <w:tabs>
                <w:tab w:val="left" w:pos="-720"/>
                <w:tab w:val="left" w:pos="1440"/>
              </w:tabs>
              <w:suppressAutoHyphens/>
              <w:rPr>
                <w:b/>
                <w:lang w:val="en-GB"/>
              </w:rPr>
            </w:pPr>
          </w:p>
          <w:p w14:paraId="21A00411" w14:textId="77777777" w:rsidR="00912D04" w:rsidRPr="00912D04" w:rsidRDefault="00912D04" w:rsidP="00EE63B1">
            <w:pPr>
              <w:tabs>
                <w:tab w:val="left" w:pos="-720"/>
                <w:tab w:val="left" w:pos="1440"/>
              </w:tabs>
              <w:suppressAutoHyphens/>
              <w:rPr>
                <w:b/>
                <w:lang w:val="en-GB"/>
              </w:rPr>
            </w:pPr>
          </w:p>
        </w:tc>
        <w:tc>
          <w:tcPr>
            <w:tcW w:w="3794" w:type="dxa"/>
            <w:tcBorders>
              <w:top w:val="nil"/>
              <w:left w:val="nil"/>
              <w:bottom w:val="nil"/>
              <w:right w:val="nil"/>
            </w:tcBorders>
          </w:tcPr>
          <w:p w14:paraId="12C8B680" w14:textId="77777777" w:rsidR="00224C97" w:rsidRDefault="00224C97" w:rsidP="00EE63B1">
            <w:pPr>
              <w:tabs>
                <w:tab w:val="left" w:pos="-720"/>
                <w:tab w:val="left" w:pos="1440"/>
              </w:tabs>
              <w:suppressAutoHyphens/>
              <w:rPr>
                <w:lang w:val="en-GB"/>
              </w:rPr>
            </w:pPr>
          </w:p>
          <w:p w14:paraId="390E1A6D" w14:textId="53178B0E" w:rsidR="00912D04" w:rsidRPr="00912D04" w:rsidRDefault="00DB73E7" w:rsidP="00EE63B1">
            <w:pPr>
              <w:tabs>
                <w:tab w:val="left" w:pos="-720"/>
                <w:tab w:val="left" w:pos="1440"/>
              </w:tabs>
              <w:suppressAutoHyphens/>
              <w:rPr>
                <w:b/>
                <w:lang w:val="en-GB"/>
              </w:rPr>
            </w:pPr>
            <w:r>
              <w:rPr>
                <w:lang w:val="en-GB"/>
              </w:rPr>
              <w:t xml:space="preserve">                                                  Signature</w:t>
            </w:r>
            <w:r w:rsidR="00912D04" w:rsidRPr="00912D04">
              <w:rPr>
                <w:lang w:val="en-GB"/>
              </w:rPr>
              <w:t>:</w:t>
            </w:r>
          </w:p>
        </w:tc>
        <w:tc>
          <w:tcPr>
            <w:tcW w:w="3798" w:type="dxa"/>
            <w:tcBorders>
              <w:top w:val="nil"/>
              <w:left w:val="nil"/>
              <w:right w:val="nil"/>
            </w:tcBorders>
          </w:tcPr>
          <w:p w14:paraId="6D189DD6" w14:textId="77777777" w:rsidR="00912D04" w:rsidRPr="00912D04" w:rsidRDefault="00912D04" w:rsidP="00EE63B1">
            <w:pPr>
              <w:tabs>
                <w:tab w:val="left" w:pos="-720"/>
                <w:tab w:val="left" w:pos="1440"/>
              </w:tabs>
              <w:suppressAutoHyphens/>
              <w:rPr>
                <w:b/>
                <w:lang w:val="en-GB"/>
              </w:rPr>
            </w:pPr>
          </w:p>
          <w:p w14:paraId="646C1D91" w14:textId="77777777" w:rsidR="00912D04" w:rsidRPr="00912D04" w:rsidRDefault="00912D04" w:rsidP="00EE63B1">
            <w:pPr>
              <w:tabs>
                <w:tab w:val="left" w:pos="-720"/>
                <w:tab w:val="left" w:pos="1440"/>
              </w:tabs>
              <w:suppressAutoHyphens/>
              <w:rPr>
                <w:b/>
                <w:lang w:val="en-GB"/>
              </w:rPr>
            </w:pPr>
          </w:p>
        </w:tc>
      </w:tr>
    </w:tbl>
    <w:p w14:paraId="66CE98CB" w14:textId="77777777" w:rsidR="00912D04" w:rsidRPr="00912D04" w:rsidRDefault="00912D04" w:rsidP="00912D04">
      <w:pPr>
        <w:suppressAutoHyphens/>
        <w:rPr>
          <w:b/>
          <w:sz w:val="24"/>
          <w:lang w:val="en-GB"/>
        </w:rPr>
      </w:pPr>
    </w:p>
    <w:p w14:paraId="1EC89D35" w14:textId="77777777" w:rsidR="00912D04" w:rsidRPr="00912D04" w:rsidRDefault="00912D04" w:rsidP="00912D04">
      <w:pPr>
        <w:suppressAutoHyphens/>
        <w:rPr>
          <w:b/>
          <w:sz w:val="24"/>
          <w:lang w:val="en-GB"/>
        </w:rPr>
      </w:pPr>
    </w:p>
    <w:p w14:paraId="0CA3151A" w14:textId="493E88C7" w:rsidR="00912D04" w:rsidRPr="00DB73E7" w:rsidRDefault="00DB73E7">
      <w:pPr>
        <w:tabs>
          <w:tab w:val="left" w:pos="-720"/>
          <w:tab w:val="left" w:pos="1440"/>
        </w:tabs>
        <w:suppressAutoHyphens/>
        <w:ind w:left="720" w:hanging="720"/>
        <w:rPr>
          <w:ins w:id="2" w:author="Reagan Brown" w:date="2021-02-22T17:13:00Z"/>
          <w:lang w:val="en-GB"/>
        </w:rPr>
      </w:pPr>
      <w:r w:rsidRPr="00DB73E7">
        <w:rPr>
          <w:rFonts w:ascii="Segoe UI" w:hAnsi="Segoe UI" w:cs="Segoe UI"/>
          <w:b/>
          <w:bCs/>
          <w:color w:val="000000"/>
          <w:sz w:val="21"/>
          <w:szCs w:val="21"/>
          <w:lang w:val="fr-CA"/>
        </w:rPr>
        <w:br/>
      </w:r>
      <w:r w:rsidRPr="00DB73E7">
        <w:rPr>
          <w:rFonts w:ascii="Segoe UI" w:hAnsi="Segoe UI" w:cs="Segoe UI"/>
          <w:bCs/>
          <w:color w:val="000000"/>
          <w:sz w:val="21"/>
          <w:szCs w:val="21"/>
          <w:lang w:val="fr-CA"/>
        </w:rPr>
        <w:t>Veuillez-vous assurer que ce formulaire de demande soit dûment rempli et daté. Cliquez sur "envoyer" pour soumettre votre demande au Comité de recherche et d'études supérieures de Glendon (CRESG) et au Bureau du Conseil de la faculté. </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lang w:val="fr-CA"/>
        </w:rPr>
        <w:t>Veuillez adresser toutes vos questions par courrier électronique à council@glendon.yorku.ca.</w:t>
      </w:r>
      <w:r w:rsidRPr="00DB73E7">
        <w:rPr>
          <w:rFonts w:ascii="Segoe UI" w:hAnsi="Segoe UI" w:cs="Segoe UI"/>
          <w:color w:val="000000"/>
          <w:sz w:val="21"/>
          <w:szCs w:val="21"/>
          <w:lang w:val="fr-CA"/>
        </w:rPr>
        <w:br/>
      </w:r>
      <w:r w:rsidRPr="00DB73E7">
        <w:rPr>
          <w:rFonts w:ascii="Segoe UI" w:hAnsi="Segoe UI" w:cs="Segoe UI"/>
          <w:color w:val="000000"/>
          <w:sz w:val="21"/>
          <w:szCs w:val="21"/>
          <w:lang w:val="fr-CA"/>
        </w:rPr>
        <w:br/>
      </w:r>
      <w:r w:rsidRPr="00DB73E7">
        <w:rPr>
          <w:rFonts w:ascii="Segoe UI" w:hAnsi="Segoe UI" w:cs="Segoe UI"/>
          <w:bCs/>
          <w:color w:val="000000"/>
          <w:sz w:val="21"/>
          <w:szCs w:val="21"/>
        </w:rPr>
        <w:t xml:space="preserve">Les </w:t>
      </w:r>
      <w:proofErr w:type="spellStart"/>
      <w:r w:rsidRPr="00DB73E7">
        <w:rPr>
          <w:rFonts w:ascii="Segoe UI" w:hAnsi="Segoe UI" w:cs="Segoe UI"/>
          <w:bCs/>
          <w:color w:val="000000"/>
          <w:sz w:val="21"/>
          <w:szCs w:val="21"/>
        </w:rPr>
        <w:t>demandes</w:t>
      </w:r>
      <w:proofErr w:type="spellEnd"/>
      <w:r w:rsidRPr="00DB73E7">
        <w:rPr>
          <w:rFonts w:ascii="Segoe UI" w:hAnsi="Segoe UI" w:cs="Segoe UI"/>
          <w:bCs/>
          <w:color w:val="000000"/>
          <w:sz w:val="21"/>
          <w:szCs w:val="21"/>
        </w:rPr>
        <w:t xml:space="preserve"> </w:t>
      </w:r>
      <w:proofErr w:type="spellStart"/>
      <w:r w:rsidRPr="00DB73E7">
        <w:rPr>
          <w:rFonts w:ascii="Segoe UI" w:hAnsi="Segoe UI" w:cs="Segoe UI"/>
          <w:bCs/>
          <w:color w:val="000000"/>
          <w:sz w:val="21"/>
          <w:szCs w:val="21"/>
        </w:rPr>
        <w:t>incomplètes</w:t>
      </w:r>
      <w:proofErr w:type="spellEnd"/>
      <w:r w:rsidRPr="00DB73E7">
        <w:rPr>
          <w:rFonts w:ascii="Segoe UI" w:hAnsi="Segoe UI" w:cs="Segoe UI"/>
          <w:bCs/>
          <w:color w:val="000000"/>
          <w:sz w:val="21"/>
          <w:szCs w:val="21"/>
        </w:rPr>
        <w:t xml:space="preserve"> ne </w:t>
      </w:r>
      <w:proofErr w:type="spellStart"/>
      <w:r w:rsidRPr="00DB73E7">
        <w:rPr>
          <w:rFonts w:ascii="Segoe UI" w:hAnsi="Segoe UI" w:cs="Segoe UI"/>
          <w:bCs/>
          <w:color w:val="000000"/>
          <w:sz w:val="21"/>
          <w:szCs w:val="21"/>
        </w:rPr>
        <w:t>seront</w:t>
      </w:r>
      <w:proofErr w:type="spellEnd"/>
      <w:r w:rsidRPr="00DB73E7">
        <w:rPr>
          <w:rFonts w:ascii="Segoe UI" w:hAnsi="Segoe UI" w:cs="Segoe UI"/>
          <w:bCs/>
          <w:color w:val="000000"/>
          <w:sz w:val="21"/>
          <w:szCs w:val="21"/>
        </w:rPr>
        <w:t xml:space="preserve"> pas </w:t>
      </w:r>
      <w:proofErr w:type="spellStart"/>
      <w:r w:rsidRPr="00DB73E7">
        <w:rPr>
          <w:rFonts w:ascii="Segoe UI" w:hAnsi="Segoe UI" w:cs="Segoe UI"/>
          <w:bCs/>
          <w:color w:val="000000"/>
          <w:sz w:val="21"/>
          <w:szCs w:val="21"/>
        </w:rPr>
        <w:t>financées</w:t>
      </w:r>
      <w:proofErr w:type="spellEnd"/>
      <w:r w:rsidRPr="00DB73E7">
        <w:rPr>
          <w:rFonts w:ascii="Segoe UI" w:hAnsi="Segoe UI" w:cs="Segoe UI"/>
          <w:bCs/>
          <w:color w:val="000000"/>
          <w:sz w:val="21"/>
          <w:szCs w:val="21"/>
        </w:rPr>
        <w:t>.</w:t>
      </w:r>
    </w:p>
    <w:p w14:paraId="004B57B2" w14:textId="35B71829" w:rsidR="008223D1" w:rsidRDefault="008223D1" w:rsidP="00CD4703">
      <w:pPr>
        <w:tabs>
          <w:tab w:val="left" w:pos="-720"/>
          <w:tab w:val="left" w:pos="1440"/>
        </w:tabs>
        <w:suppressAutoHyphens/>
        <w:ind w:left="720" w:hanging="720"/>
        <w:rPr>
          <w:lang w:val="en-GB"/>
        </w:rPr>
      </w:pPr>
    </w:p>
    <w:sectPr w:rsidR="008223D1" w:rsidSect="00D9230F">
      <w:headerReference w:type="even" r:id="rId10"/>
      <w:headerReference w:type="default" r:id="rId11"/>
      <w:pgSz w:w="12240" w:h="15840" w:code="1"/>
      <w:pgMar w:top="720" w:right="900" w:bottom="720" w:left="851"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BE94" w14:textId="77777777" w:rsidR="00A63179" w:rsidRDefault="00A63179">
      <w:r>
        <w:separator/>
      </w:r>
    </w:p>
  </w:endnote>
  <w:endnote w:type="continuationSeparator" w:id="0">
    <w:p w14:paraId="0056D261" w14:textId="77777777" w:rsidR="00A63179" w:rsidRDefault="00A63179">
      <w:r>
        <w:continuationSeparator/>
      </w:r>
    </w:p>
  </w:endnote>
  <w:endnote w:type="continuationNotice" w:id="1">
    <w:p w14:paraId="0866A076" w14:textId="77777777" w:rsidR="00A63179" w:rsidRDefault="00A63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egoe Un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B2F7" w14:textId="77777777" w:rsidR="00A63179" w:rsidRDefault="00A63179">
      <w:r>
        <w:separator/>
      </w:r>
    </w:p>
  </w:footnote>
  <w:footnote w:type="continuationSeparator" w:id="0">
    <w:p w14:paraId="490387BE" w14:textId="77777777" w:rsidR="00A63179" w:rsidRDefault="00A63179">
      <w:r>
        <w:continuationSeparator/>
      </w:r>
    </w:p>
  </w:footnote>
  <w:footnote w:type="continuationNotice" w:id="1">
    <w:p w14:paraId="423A1F8E" w14:textId="77777777" w:rsidR="00A63179" w:rsidRDefault="00A63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7824" w14:textId="77777777"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ED498" w14:textId="77777777" w:rsidR="00686496" w:rsidRDefault="0068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7C7" w14:textId="77777777"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0FD">
      <w:rPr>
        <w:rStyle w:val="PageNumber"/>
        <w:noProof/>
      </w:rPr>
      <w:t>5</w:t>
    </w:r>
    <w:r>
      <w:rPr>
        <w:rStyle w:val="PageNumber"/>
      </w:rPr>
      <w:fldChar w:fldCharType="end"/>
    </w:r>
  </w:p>
  <w:p w14:paraId="74324FE7" w14:textId="77777777" w:rsidR="00686496" w:rsidRDefault="0068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E9D"/>
    <w:multiLevelType w:val="hybridMultilevel"/>
    <w:tmpl w:val="8326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13C0E"/>
    <w:multiLevelType w:val="hybridMultilevel"/>
    <w:tmpl w:val="0038CD7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5C6F5E2C"/>
    <w:multiLevelType w:val="hybridMultilevel"/>
    <w:tmpl w:val="C5422F2A"/>
    <w:lvl w:ilvl="0" w:tplc="4BEAB9AE">
      <w:start w:val="1"/>
      <w:numFmt w:val="decimal"/>
      <w:lvlText w:val="%1."/>
      <w:lvlJc w:val="left"/>
      <w:pPr>
        <w:ind w:left="360" w:hanging="360"/>
      </w:pPr>
      <w:rPr>
        <w:rFonts w:ascii="Times New Roman" w:hAnsi="Times New Roman" w:cs="Times New Roman"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agan Brown">
    <w15:presenceInfo w15:providerId="AD" w15:userId="S::rbrown@yorku.ca::ce8d936a-1331-4c95-b2e7-edd319ab9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98"/>
    <w:rsid w:val="00002BD0"/>
    <w:rsid w:val="0000331A"/>
    <w:rsid w:val="00020E36"/>
    <w:rsid w:val="00032CF8"/>
    <w:rsid w:val="00034F31"/>
    <w:rsid w:val="00046852"/>
    <w:rsid w:val="00046B94"/>
    <w:rsid w:val="000473F8"/>
    <w:rsid w:val="00075D3D"/>
    <w:rsid w:val="00087F8D"/>
    <w:rsid w:val="000A3E3C"/>
    <w:rsid w:val="000B3A29"/>
    <w:rsid w:val="000B57AB"/>
    <w:rsid w:val="000B68E1"/>
    <w:rsid w:val="000D6D82"/>
    <w:rsid w:val="000F7AB0"/>
    <w:rsid w:val="0011563C"/>
    <w:rsid w:val="00124397"/>
    <w:rsid w:val="00124D40"/>
    <w:rsid w:val="00134A81"/>
    <w:rsid w:val="00135110"/>
    <w:rsid w:val="00141355"/>
    <w:rsid w:val="001420F7"/>
    <w:rsid w:val="00151C4A"/>
    <w:rsid w:val="001530B0"/>
    <w:rsid w:val="00153F45"/>
    <w:rsid w:val="00162162"/>
    <w:rsid w:val="001646DB"/>
    <w:rsid w:val="001729EF"/>
    <w:rsid w:val="00174279"/>
    <w:rsid w:val="0017530F"/>
    <w:rsid w:val="00185282"/>
    <w:rsid w:val="001A4B9A"/>
    <w:rsid w:val="001B5F70"/>
    <w:rsid w:val="001D2D05"/>
    <w:rsid w:val="001E25D5"/>
    <w:rsid w:val="001E2C49"/>
    <w:rsid w:val="001E402A"/>
    <w:rsid w:val="001F5DD2"/>
    <w:rsid w:val="001F6559"/>
    <w:rsid w:val="00224C97"/>
    <w:rsid w:val="00231B04"/>
    <w:rsid w:val="00237B0E"/>
    <w:rsid w:val="0024514E"/>
    <w:rsid w:val="002517EC"/>
    <w:rsid w:val="002646C6"/>
    <w:rsid w:val="00266A56"/>
    <w:rsid w:val="00267F43"/>
    <w:rsid w:val="00271040"/>
    <w:rsid w:val="002927F4"/>
    <w:rsid w:val="00292E17"/>
    <w:rsid w:val="0029656E"/>
    <w:rsid w:val="002A60FD"/>
    <w:rsid w:val="002B10E9"/>
    <w:rsid w:val="002C062A"/>
    <w:rsid w:val="002E4613"/>
    <w:rsid w:val="00300837"/>
    <w:rsid w:val="00321CE0"/>
    <w:rsid w:val="0032417C"/>
    <w:rsid w:val="00325AF1"/>
    <w:rsid w:val="00334645"/>
    <w:rsid w:val="00340517"/>
    <w:rsid w:val="00342333"/>
    <w:rsid w:val="0035245B"/>
    <w:rsid w:val="00355505"/>
    <w:rsid w:val="00360C0B"/>
    <w:rsid w:val="00364E89"/>
    <w:rsid w:val="00367A0D"/>
    <w:rsid w:val="00372A85"/>
    <w:rsid w:val="00376506"/>
    <w:rsid w:val="00381D57"/>
    <w:rsid w:val="0038260C"/>
    <w:rsid w:val="00391BB3"/>
    <w:rsid w:val="003A00DF"/>
    <w:rsid w:val="003B4D5D"/>
    <w:rsid w:val="003B7811"/>
    <w:rsid w:val="003E1289"/>
    <w:rsid w:val="003E27B5"/>
    <w:rsid w:val="003E6B07"/>
    <w:rsid w:val="00401928"/>
    <w:rsid w:val="0040723C"/>
    <w:rsid w:val="00411DB0"/>
    <w:rsid w:val="004121D6"/>
    <w:rsid w:val="0044024E"/>
    <w:rsid w:val="00442676"/>
    <w:rsid w:val="0045613C"/>
    <w:rsid w:val="00457C4C"/>
    <w:rsid w:val="00464BE2"/>
    <w:rsid w:val="00491EDA"/>
    <w:rsid w:val="00492F75"/>
    <w:rsid w:val="00493E58"/>
    <w:rsid w:val="0049796B"/>
    <w:rsid w:val="004A5BE3"/>
    <w:rsid w:val="004C3A13"/>
    <w:rsid w:val="004D78D0"/>
    <w:rsid w:val="004E5C28"/>
    <w:rsid w:val="004F6D95"/>
    <w:rsid w:val="0051043F"/>
    <w:rsid w:val="00511B28"/>
    <w:rsid w:val="005163E6"/>
    <w:rsid w:val="00533699"/>
    <w:rsid w:val="0055678F"/>
    <w:rsid w:val="00557CB0"/>
    <w:rsid w:val="0058289D"/>
    <w:rsid w:val="005875C1"/>
    <w:rsid w:val="00596876"/>
    <w:rsid w:val="005B26FE"/>
    <w:rsid w:val="005D3234"/>
    <w:rsid w:val="005D4645"/>
    <w:rsid w:val="005E75F2"/>
    <w:rsid w:val="005F0607"/>
    <w:rsid w:val="005F366D"/>
    <w:rsid w:val="005F4325"/>
    <w:rsid w:val="00602C13"/>
    <w:rsid w:val="00603165"/>
    <w:rsid w:val="00605FE7"/>
    <w:rsid w:val="00624384"/>
    <w:rsid w:val="00630698"/>
    <w:rsid w:val="006402FF"/>
    <w:rsid w:val="006449E0"/>
    <w:rsid w:val="00664811"/>
    <w:rsid w:val="0066671C"/>
    <w:rsid w:val="006703F9"/>
    <w:rsid w:val="006750E7"/>
    <w:rsid w:val="00686496"/>
    <w:rsid w:val="00695617"/>
    <w:rsid w:val="006B677A"/>
    <w:rsid w:val="006B6C7B"/>
    <w:rsid w:val="006D0D77"/>
    <w:rsid w:val="006E6CAD"/>
    <w:rsid w:val="006F4AF2"/>
    <w:rsid w:val="0071439E"/>
    <w:rsid w:val="0072465E"/>
    <w:rsid w:val="007330CD"/>
    <w:rsid w:val="0073404F"/>
    <w:rsid w:val="00734E8C"/>
    <w:rsid w:val="00757BFB"/>
    <w:rsid w:val="007764CB"/>
    <w:rsid w:val="007768BD"/>
    <w:rsid w:val="00780157"/>
    <w:rsid w:val="00791773"/>
    <w:rsid w:val="007918ED"/>
    <w:rsid w:val="007A55D7"/>
    <w:rsid w:val="007B2F08"/>
    <w:rsid w:val="007B34A7"/>
    <w:rsid w:val="007B5239"/>
    <w:rsid w:val="0080468F"/>
    <w:rsid w:val="00804AE8"/>
    <w:rsid w:val="00816F5A"/>
    <w:rsid w:val="008223D1"/>
    <w:rsid w:val="00826ABE"/>
    <w:rsid w:val="00842CA5"/>
    <w:rsid w:val="00850D07"/>
    <w:rsid w:val="00856998"/>
    <w:rsid w:val="008602B2"/>
    <w:rsid w:val="00862947"/>
    <w:rsid w:val="00863DEF"/>
    <w:rsid w:val="008679EE"/>
    <w:rsid w:val="00875192"/>
    <w:rsid w:val="00881E12"/>
    <w:rsid w:val="008916A9"/>
    <w:rsid w:val="00893DEE"/>
    <w:rsid w:val="008B6211"/>
    <w:rsid w:val="008D712B"/>
    <w:rsid w:val="008E7D29"/>
    <w:rsid w:val="008F5E1E"/>
    <w:rsid w:val="00903BBF"/>
    <w:rsid w:val="00910BD1"/>
    <w:rsid w:val="00912D04"/>
    <w:rsid w:val="00915BA6"/>
    <w:rsid w:val="009432C6"/>
    <w:rsid w:val="00944F76"/>
    <w:rsid w:val="00945609"/>
    <w:rsid w:val="009507B1"/>
    <w:rsid w:val="00950A37"/>
    <w:rsid w:val="00951D5F"/>
    <w:rsid w:val="00953D1F"/>
    <w:rsid w:val="00965FF6"/>
    <w:rsid w:val="00973871"/>
    <w:rsid w:val="009754F5"/>
    <w:rsid w:val="0099236D"/>
    <w:rsid w:val="009C497B"/>
    <w:rsid w:val="009C615D"/>
    <w:rsid w:val="009F21C4"/>
    <w:rsid w:val="009F3FC2"/>
    <w:rsid w:val="009F7134"/>
    <w:rsid w:val="00A070E9"/>
    <w:rsid w:val="00A0791A"/>
    <w:rsid w:val="00A11942"/>
    <w:rsid w:val="00A35B09"/>
    <w:rsid w:val="00A44A8F"/>
    <w:rsid w:val="00A50B0B"/>
    <w:rsid w:val="00A529E1"/>
    <w:rsid w:val="00A53881"/>
    <w:rsid w:val="00A63179"/>
    <w:rsid w:val="00A73C76"/>
    <w:rsid w:val="00A86031"/>
    <w:rsid w:val="00A923F6"/>
    <w:rsid w:val="00AA10B7"/>
    <w:rsid w:val="00AB4F8E"/>
    <w:rsid w:val="00AC069C"/>
    <w:rsid w:val="00AC1F2D"/>
    <w:rsid w:val="00AC2B58"/>
    <w:rsid w:val="00AF022A"/>
    <w:rsid w:val="00AF4727"/>
    <w:rsid w:val="00B2757E"/>
    <w:rsid w:val="00B308D5"/>
    <w:rsid w:val="00B30B56"/>
    <w:rsid w:val="00B31B29"/>
    <w:rsid w:val="00B37285"/>
    <w:rsid w:val="00B5092B"/>
    <w:rsid w:val="00B51EA9"/>
    <w:rsid w:val="00B624C1"/>
    <w:rsid w:val="00B72639"/>
    <w:rsid w:val="00B75AA5"/>
    <w:rsid w:val="00B8742E"/>
    <w:rsid w:val="00BA0454"/>
    <w:rsid w:val="00BA5855"/>
    <w:rsid w:val="00BB0E62"/>
    <w:rsid w:val="00BC24B2"/>
    <w:rsid w:val="00BD4F7C"/>
    <w:rsid w:val="00C01157"/>
    <w:rsid w:val="00C0568A"/>
    <w:rsid w:val="00C12F2C"/>
    <w:rsid w:val="00C214CC"/>
    <w:rsid w:val="00C301F7"/>
    <w:rsid w:val="00C30A33"/>
    <w:rsid w:val="00C42C55"/>
    <w:rsid w:val="00C4707F"/>
    <w:rsid w:val="00C51137"/>
    <w:rsid w:val="00C555DB"/>
    <w:rsid w:val="00C9067B"/>
    <w:rsid w:val="00C91ACA"/>
    <w:rsid w:val="00CB5A8B"/>
    <w:rsid w:val="00CC04FA"/>
    <w:rsid w:val="00CC1B55"/>
    <w:rsid w:val="00CD4703"/>
    <w:rsid w:val="00CD58BF"/>
    <w:rsid w:val="00CF48AA"/>
    <w:rsid w:val="00D0236C"/>
    <w:rsid w:val="00D127FC"/>
    <w:rsid w:val="00D143B8"/>
    <w:rsid w:val="00D15E8F"/>
    <w:rsid w:val="00D235BC"/>
    <w:rsid w:val="00D24673"/>
    <w:rsid w:val="00D264C0"/>
    <w:rsid w:val="00D3359C"/>
    <w:rsid w:val="00D378FD"/>
    <w:rsid w:val="00D65076"/>
    <w:rsid w:val="00D86172"/>
    <w:rsid w:val="00D9230F"/>
    <w:rsid w:val="00D951B3"/>
    <w:rsid w:val="00D964C9"/>
    <w:rsid w:val="00DA5C89"/>
    <w:rsid w:val="00DB41BD"/>
    <w:rsid w:val="00DB73E7"/>
    <w:rsid w:val="00DC4891"/>
    <w:rsid w:val="00DC6D42"/>
    <w:rsid w:val="00DD0FE4"/>
    <w:rsid w:val="00DE1D15"/>
    <w:rsid w:val="00DE330C"/>
    <w:rsid w:val="00DE5CDF"/>
    <w:rsid w:val="00DE7E39"/>
    <w:rsid w:val="00DF0C02"/>
    <w:rsid w:val="00DF6501"/>
    <w:rsid w:val="00DF674C"/>
    <w:rsid w:val="00E00519"/>
    <w:rsid w:val="00E14DF2"/>
    <w:rsid w:val="00E17FE0"/>
    <w:rsid w:val="00E31446"/>
    <w:rsid w:val="00E3353D"/>
    <w:rsid w:val="00E37D20"/>
    <w:rsid w:val="00E503AB"/>
    <w:rsid w:val="00E57A1A"/>
    <w:rsid w:val="00E65553"/>
    <w:rsid w:val="00E66325"/>
    <w:rsid w:val="00E721CD"/>
    <w:rsid w:val="00E84BE3"/>
    <w:rsid w:val="00E91BC5"/>
    <w:rsid w:val="00E9214B"/>
    <w:rsid w:val="00EA60B0"/>
    <w:rsid w:val="00ED4AA2"/>
    <w:rsid w:val="00EE161C"/>
    <w:rsid w:val="00EE63B1"/>
    <w:rsid w:val="00EE66BF"/>
    <w:rsid w:val="00EF0ECA"/>
    <w:rsid w:val="00F26E93"/>
    <w:rsid w:val="00F350F2"/>
    <w:rsid w:val="00F36304"/>
    <w:rsid w:val="00F42A62"/>
    <w:rsid w:val="00F47023"/>
    <w:rsid w:val="00F475F4"/>
    <w:rsid w:val="00F479CB"/>
    <w:rsid w:val="00F51601"/>
    <w:rsid w:val="00F53A62"/>
    <w:rsid w:val="00F64305"/>
    <w:rsid w:val="00F708CE"/>
    <w:rsid w:val="00F87DBB"/>
    <w:rsid w:val="00F970AE"/>
    <w:rsid w:val="00FB5F4B"/>
    <w:rsid w:val="00FB7234"/>
    <w:rsid w:val="00FD2DA3"/>
    <w:rsid w:val="00FD6B4B"/>
    <w:rsid w:val="00FE0027"/>
    <w:rsid w:val="00FE2581"/>
    <w:rsid w:val="00FE4E42"/>
    <w:rsid w:val="00FE51FB"/>
    <w:rsid w:val="00FE572D"/>
    <w:rsid w:val="00FE64F6"/>
    <w:rsid w:val="00FF1824"/>
    <w:rsid w:val="00FF1A41"/>
    <w:rsid w:val="00FF2840"/>
    <w:rsid w:val="00FF42C2"/>
    <w:rsid w:val="454B6B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6311"/>
  <w15:docId w15:val="{5653E78F-EEA7-4C3C-939A-CB7B1D0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BD1"/>
    <w:rPr>
      <w:lang w:val="en-US" w:eastAsia="en-US"/>
    </w:rPr>
  </w:style>
  <w:style w:type="paragraph" w:styleId="Heading1">
    <w:name w:val="heading 1"/>
    <w:basedOn w:val="Normal"/>
    <w:next w:val="Normal"/>
    <w:qFormat/>
    <w:pPr>
      <w:keepNext/>
      <w:suppressAutoHyphens/>
      <w:ind w:firstLine="720"/>
      <w:outlineLvl w:val="0"/>
    </w:pPr>
    <w:rPr>
      <w:b/>
      <w:lang w:val="en-G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b/>
      <w:lang w:val="en-GB"/>
    </w:rPr>
  </w:style>
  <w:style w:type="character" w:styleId="Hyperlink">
    <w:name w:val="Hyperlink"/>
    <w:rsid w:val="00664811"/>
    <w:rPr>
      <w:color w:val="0000FF"/>
      <w:u w:val="single"/>
    </w:rPr>
  </w:style>
  <w:style w:type="character" w:styleId="FollowedHyperlink">
    <w:name w:val="FollowedHyperlink"/>
    <w:rsid w:val="00875192"/>
    <w:rPr>
      <w:color w:val="800080"/>
      <w:u w:val="single"/>
    </w:rPr>
  </w:style>
  <w:style w:type="paragraph" w:styleId="BalloonText">
    <w:name w:val="Balloon Text"/>
    <w:basedOn w:val="Normal"/>
    <w:link w:val="BalloonTextChar"/>
    <w:rsid w:val="00950A37"/>
    <w:rPr>
      <w:rFonts w:ascii="Tahoma" w:hAnsi="Tahoma" w:cs="Tahoma"/>
      <w:sz w:val="16"/>
      <w:szCs w:val="16"/>
    </w:rPr>
  </w:style>
  <w:style w:type="character" w:customStyle="1" w:styleId="BalloonTextChar">
    <w:name w:val="Balloon Text Char"/>
    <w:link w:val="BalloonText"/>
    <w:rsid w:val="00950A37"/>
    <w:rPr>
      <w:rFonts w:ascii="Tahoma" w:hAnsi="Tahoma" w:cs="Tahoma"/>
      <w:sz w:val="16"/>
      <w:szCs w:val="16"/>
      <w:lang w:val="en-US" w:eastAsia="en-US"/>
    </w:rPr>
  </w:style>
  <w:style w:type="table" w:styleId="TableProfessional">
    <w:name w:val="Table Professional"/>
    <w:basedOn w:val="TableNormal"/>
    <w:rsid w:val="00C511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nhideWhenUsed/>
    <w:rsid w:val="00266A56"/>
    <w:rPr>
      <w:sz w:val="16"/>
      <w:szCs w:val="16"/>
    </w:rPr>
  </w:style>
  <w:style w:type="paragraph" w:styleId="CommentText">
    <w:name w:val="annotation text"/>
    <w:basedOn w:val="Normal"/>
    <w:link w:val="CommentTextChar"/>
    <w:unhideWhenUsed/>
    <w:rsid w:val="00266A56"/>
  </w:style>
  <w:style w:type="character" w:customStyle="1" w:styleId="CommentTextChar">
    <w:name w:val="Comment Text Char"/>
    <w:basedOn w:val="DefaultParagraphFont"/>
    <w:link w:val="CommentText"/>
    <w:rsid w:val="00266A56"/>
    <w:rPr>
      <w:lang w:val="en-US" w:eastAsia="en-US"/>
    </w:rPr>
  </w:style>
  <w:style w:type="paragraph" w:styleId="CommentSubject">
    <w:name w:val="annotation subject"/>
    <w:basedOn w:val="CommentText"/>
    <w:next w:val="CommentText"/>
    <w:link w:val="CommentSubjectChar"/>
    <w:semiHidden/>
    <w:unhideWhenUsed/>
    <w:rsid w:val="00266A56"/>
    <w:rPr>
      <w:b/>
      <w:bCs/>
    </w:rPr>
  </w:style>
  <w:style w:type="character" w:customStyle="1" w:styleId="CommentSubjectChar">
    <w:name w:val="Comment Subject Char"/>
    <w:basedOn w:val="CommentTextChar"/>
    <w:link w:val="CommentSubject"/>
    <w:semiHidden/>
    <w:rsid w:val="00266A56"/>
    <w:rPr>
      <w:b/>
      <w:bCs/>
      <w:lang w:val="en-US" w:eastAsia="en-US"/>
    </w:rPr>
  </w:style>
  <w:style w:type="character" w:styleId="UnresolvedMention">
    <w:name w:val="Unresolved Mention"/>
    <w:basedOn w:val="DefaultParagraphFont"/>
    <w:uiPriority w:val="99"/>
    <w:semiHidden/>
    <w:unhideWhenUsed/>
    <w:rsid w:val="00FF2840"/>
    <w:rPr>
      <w:color w:val="605E5C"/>
      <w:shd w:val="clear" w:color="auto" w:fill="E1DFDD"/>
    </w:rPr>
  </w:style>
  <w:style w:type="paragraph" w:styleId="Revision">
    <w:name w:val="Revision"/>
    <w:hidden/>
    <w:uiPriority w:val="99"/>
    <w:semiHidden/>
    <w:rsid w:val="0066671C"/>
    <w:rPr>
      <w:lang w:val="en-US" w:eastAsia="en-US"/>
    </w:rPr>
  </w:style>
  <w:style w:type="paragraph" w:styleId="ListParagraph">
    <w:name w:val="List Paragraph"/>
    <w:basedOn w:val="Normal"/>
    <w:uiPriority w:val="34"/>
    <w:qFormat/>
    <w:rsid w:val="00BB0E6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40517"/>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340517"/>
    <w:rPr>
      <w:color w:val="808080"/>
    </w:rPr>
  </w:style>
  <w:style w:type="table" w:styleId="TableGrid">
    <w:name w:val="Table Grid"/>
    <w:basedOn w:val="TableNormal"/>
    <w:uiPriority w:val="59"/>
    <w:rsid w:val="00340517"/>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587">
      <w:bodyDiv w:val="1"/>
      <w:marLeft w:val="0"/>
      <w:marRight w:val="0"/>
      <w:marTop w:val="0"/>
      <w:marBottom w:val="0"/>
      <w:divBdr>
        <w:top w:val="none" w:sz="0" w:space="0" w:color="auto"/>
        <w:left w:val="none" w:sz="0" w:space="0" w:color="auto"/>
        <w:bottom w:val="none" w:sz="0" w:space="0" w:color="auto"/>
        <w:right w:val="none" w:sz="0" w:space="0" w:color="auto"/>
      </w:divBdr>
    </w:div>
    <w:div w:id="283656422">
      <w:bodyDiv w:val="1"/>
      <w:marLeft w:val="0"/>
      <w:marRight w:val="0"/>
      <w:marTop w:val="0"/>
      <w:marBottom w:val="0"/>
      <w:divBdr>
        <w:top w:val="none" w:sz="0" w:space="0" w:color="auto"/>
        <w:left w:val="none" w:sz="0" w:space="0" w:color="auto"/>
        <w:bottom w:val="none" w:sz="0" w:space="0" w:color="auto"/>
        <w:right w:val="none" w:sz="0" w:space="0" w:color="auto"/>
      </w:divBdr>
      <w:divsChild>
        <w:div w:id="1435785049">
          <w:marLeft w:val="0"/>
          <w:marRight w:val="0"/>
          <w:marTop w:val="0"/>
          <w:marBottom w:val="0"/>
          <w:divBdr>
            <w:top w:val="none" w:sz="0" w:space="0" w:color="auto"/>
            <w:left w:val="none" w:sz="0" w:space="0" w:color="auto"/>
            <w:bottom w:val="none" w:sz="0" w:space="0" w:color="auto"/>
            <w:right w:val="none" w:sz="0" w:space="0" w:color="auto"/>
          </w:divBdr>
        </w:div>
      </w:divsChild>
    </w:div>
    <w:div w:id="392429781">
      <w:bodyDiv w:val="1"/>
      <w:marLeft w:val="0"/>
      <w:marRight w:val="0"/>
      <w:marTop w:val="0"/>
      <w:marBottom w:val="0"/>
      <w:divBdr>
        <w:top w:val="none" w:sz="0" w:space="0" w:color="auto"/>
        <w:left w:val="none" w:sz="0" w:space="0" w:color="auto"/>
        <w:bottom w:val="none" w:sz="0" w:space="0" w:color="auto"/>
        <w:right w:val="none" w:sz="0" w:space="0" w:color="auto"/>
      </w:divBdr>
    </w:div>
    <w:div w:id="654260674">
      <w:bodyDiv w:val="1"/>
      <w:marLeft w:val="0"/>
      <w:marRight w:val="0"/>
      <w:marTop w:val="0"/>
      <w:marBottom w:val="0"/>
      <w:divBdr>
        <w:top w:val="none" w:sz="0" w:space="0" w:color="auto"/>
        <w:left w:val="none" w:sz="0" w:space="0" w:color="auto"/>
        <w:bottom w:val="none" w:sz="0" w:space="0" w:color="auto"/>
        <w:right w:val="none" w:sz="0" w:space="0" w:color="auto"/>
      </w:divBdr>
    </w:div>
    <w:div w:id="812604592">
      <w:bodyDiv w:val="1"/>
      <w:marLeft w:val="0"/>
      <w:marRight w:val="0"/>
      <w:marTop w:val="0"/>
      <w:marBottom w:val="0"/>
      <w:divBdr>
        <w:top w:val="none" w:sz="0" w:space="0" w:color="auto"/>
        <w:left w:val="none" w:sz="0" w:space="0" w:color="auto"/>
        <w:bottom w:val="none" w:sz="0" w:space="0" w:color="auto"/>
        <w:right w:val="none" w:sz="0" w:space="0" w:color="auto"/>
      </w:divBdr>
    </w:div>
    <w:div w:id="824273339">
      <w:bodyDiv w:val="1"/>
      <w:marLeft w:val="0"/>
      <w:marRight w:val="0"/>
      <w:marTop w:val="0"/>
      <w:marBottom w:val="0"/>
      <w:divBdr>
        <w:top w:val="none" w:sz="0" w:space="0" w:color="auto"/>
        <w:left w:val="none" w:sz="0" w:space="0" w:color="auto"/>
        <w:bottom w:val="none" w:sz="0" w:space="0" w:color="auto"/>
        <w:right w:val="none" w:sz="0" w:space="0" w:color="auto"/>
      </w:divBdr>
    </w:div>
    <w:div w:id="1049257558">
      <w:bodyDiv w:val="1"/>
      <w:marLeft w:val="0"/>
      <w:marRight w:val="0"/>
      <w:marTop w:val="0"/>
      <w:marBottom w:val="0"/>
      <w:divBdr>
        <w:top w:val="none" w:sz="0" w:space="0" w:color="auto"/>
        <w:left w:val="none" w:sz="0" w:space="0" w:color="auto"/>
        <w:bottom w:val="none" w:sz="0" w:space="0" w:color="auto"/>
        <w:right w:val="none" w:sz="0" w:space="0" w:color="auto"/>
      </w:divBdr>
    </w:div>
    <w:div w:id="1192836870">
      <w:bodyDiv w:val="1"/>
      <w:marLeft w:val="0"/>
      <w:marRight w:val="0"/>
      <w:marTop w:val="0"/>
      <w:marBottom w:val="0"/>
      <w:divBdr>
        <w:top w:val="none" w:sz="0" w:space="0" w:color="auto"/>
        <w:left w:val="none" w:sz="0" w:space="0" w:color="auto"/>
        <w:bottom w:val="none" w:sz="0" w:space="0" w:color="auto"/>
        <w:right w:val="none" w:sz="0" w:space="0" w:color="auto"/>
      </w:divBdr>
    </w:div>
    <w:div w:id="16510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WINWORD\TEMPLATE\B-LET-M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28B7AD6257433590657E06A524D245"/>
        <w:category>
          <w:name w:val="General"/>
          <w:gallery w:val="placeholder"/>
        </w:category>
        <w:types>
          <w:type w:val="bbPlcHdr"/>
        </w:types>
        <w:behaviors>
          <w:behavior w:val="content"/>
        </w:behaviors>
        <w:guid w:val="{0900F091-4684-476E-832C-0A65FF30FBC5}"/>
      </w:docPartPr>
      <w:docPartBody>
        <w:p w:rsidR="006F53EB" w:rsidRDefault="00C42C55" w:rsidP="00C42C55">
          <w:pPr>
            <w:pStyle w:val="0728B7AD6257433590657E06A524D245"/>
          </w:pPr>
          <w:r>
            <w:rPr>
              <w:rStyle w:val="PlaceholderText"/>
            </w:rPr>
            <w:t>Click here to enter text.</w:t>
          </w:r>
        </w:p>
      </w:docPartBody>
    </w:docPart>
    <w:docPart>
      <w:docPartPr>
        <w:name w:val="1FCDFF7AB73B4B3DBEA8AA52AAC9F298"/>
        <w:category>
          <w:name w:val="General"/>
          <w:gallery w:val="placeholder"/>
        </w:category>
        <w:types>
          <w:type w:val="bbPlcHdr"/>
        </w:types>
        <w:behaviors>
          <w:behavior w:val="content"/>
        </w:behaviors>
        <w:guid w:val="{45DBCEFB-1A24-4574-9B12-8B16ADECC76A}"/>
      </w:docPartPr>
      <w:docPartBody>
        <w:p w:rsidR="006F53EB" w:rsidRDefault="00C42C55" w:rsidP="00C42C55">
          <w:pPr>
            <w:pStyle w:val="1FCDFF7AB73B4B3DBEA8AA52AAC9F298"/>
          </w:pPr>
          <w:r>
            <w:rPr>
              <w:rStyle w:val="PlaceholderText"/>
            </w:rPr>
            <w:t>Click here to enter text.</w:t>
          </w:r>
        </w:p>
      </w:docPartBody>
    </w:docPart>
    <w:docPart>
      <w:docPartPr>
        <w:name w:val="9BD7C4B59FD04038B4416970DFEBC3A3"/>
        <w:category>
          <w:name w:val="General"/>
          <w:gallery w:val="placeholder"/>
        </w:category>
        <w:types>
          <w:type w:val="bbPlcHdr"/>
        </w:types>
        <w:behaviors>
          <w:behavior w:val="content"/>
        </w:behaviors>
        <w:guid w:val="{EB923AA3-BDA5-41AF-B5F5-4C7A8C56CB01}"/>
      </w:docPartPr>
      <w:docPartBody>
        <w:p w:rsidR="006F53EB" w:rsidRDefault="00C42C55" w:rsidP="00C42C55">
          <w:pPr>
            <w:pStyle w:val="9BD7C4B59FD04038B4416970DFEBC3A3"/>
          </w:pPr>
          <w:r>
            <w:rPr>
              <w:rStyle w:val="PlaceholderText"/>
            </w:rPr>
            <w:t>Click here to enter text.</w:t>
          </w:r>
        </w:p>
      </w:docPartBody>
    </w:docPart>
    <w:docPart>
      <w:docPartPr>
        <w:name w:val="2EE3F899097B45FFBD8F1F8B9D3AEB58"/>
        <w:category>
          <w:name w:val="General"/>
          <w:gallery w:val="placeholder"/>
        </w:category>
        <w:types>
          <w:type w:val="bbPlcHdr"/>
        </w:types>
        <w:behaviors>
          <w:behavior w:val="content"/>
        </w:behaviors>
        <w:guid w:val="{29FD0FD0-DF8C-4262-A1C2-86488AC0D53A}"/>
      </w:docPartPr>
      <w:docPartBody>
        <w:p w:rsidR="006F53EB" w:rsidRDefault="00C42C55" w:rsidP="00C42C55">
          <w:pPr>
            <w:pStyle w:val="2EE3F899097B45FFBD8F1F8B9D3AEB58"/>
          </w:pPr>
          <w:r>
            <w:rPr>
              <w:rStyle w:val="PlaceholderText"/>
            </w:rPr>
            <w:t>Click here to enter text.</w:t>
          </w:r>
        </w:p>
      </w:docPartBody>
    </w:docPart>
    <w:docPart>
      <w:docPartPr>
        <w:name w:val="2BA2CB284F09463A99A0261D927B070D"/>
        <w:category>
          <w:name w:val="General"/>
          <w:gallery w:val="placeholder"/>
        </w:category>
        <w:types>
          <w:type w:val="bbPlcHdr"/>
        </w:types>
        <w:behaviors>
          <w:behavior w:val="content"/>
        </w:behaviors>
        <w:guid w:val="{82574923-0FF5-49B9-808D-8AD6A7BFA551}"/>
      </w:docPartPr>
      <w:docPartBody>
        <w:p w:rsidR="006F53EB" w:rsidRDefault="00C42C55" w:rsidP="00C42C55">
          <w:pPr>
            <w:pStyle w:val="2BA2CB284F09463A99A0261D927B070D"/>
          </w:pPr>
          <w:r>
            <w:rPr>
              <w:rStyle w:val="PlaceholderText"/>
            </w:rPr>
            <w:t>Click here to enter text.</w:t>
          </w:r>
        </w:p>
      </w:docPartBody>
    </w:docPart>
    <w:docPart>
      <w:docPartPr>
        <w:name w:val="25493FA8BC6C4CBB91351186CDFA7F48"/>
        <w:category>
          <w:name w:val="General"/>
          <w:gallery w:val="placeholder"/>
        </w:category>
        <w:types>
          <w:type w:val="bbPlcHdr"/>
        </w:types>
        <w:behaviors>
          <w:behavior w:val="content"/>
        </w:behaviors>
        <w:guid w:val="{D676ABA3-0178-4F54-85C0-64AFD895926E}"/>
      </w:docPartPr>
      <w:docPartBody>
        <w:p w:rsidR="006F53EB" w:rsidRDefault="00C42C55" w:rsidP="00C42C55">
          <w:pPr>
            <w:pStyle w:val="25493FA8BC6C4CBB91351186CDFA7F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egoe Un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F0"/>
    <w:rsid w:val="000B2A98"/>
    <w:rsid w:val="002535B3"/>
    <w:rsid w:val="004C2FC8"/>
    <w:rsid w:val="006831F0"/>
    <w:rsid w:val="006F53EB"/>
    <w:rsid w:val="007F5163"/>
    <w:rsid w:val="008B25B5"/>
    <w:rsid w:val="00952BC0"/>
    <w:rsid w:val="009A2E15"/>
    <w:rsid w:val="00A008E5"/>
    <w:rsid w:val="00C42C55"/>
    <w:rsid w:val="00DE1412"/>
    <w:rsid w:val="00E63482"/>
    <w:rsid w:val="00F5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55"/>
  </w:style>
  <w:style w:type="paragraph" w:customStyle="1" w:styleId="0728B7AD6257433590657E06A524D245">
    <w:name w:val="0728B7AD6257433590657E06A524D245"/>
    <w:rsid w:val="00C42C55"/>
  </w:style>
  <w:style w:type="paragraph" w:customStyle="1" w:styleId="1FCDFF7AB73B4B3DBEA8AA52AAC9F298">
    <w:name w:val="1FCDFF7AB73B4B3DBEA8AA52AAC9F298"/>
    <w:rsid w:val="00C42C55"/>
  </w:style>
  <w:style w:type="paragraph" w:customStyle="1" w:styleId="9BD7C4B59FD04038B4416970DFEBC3A3">
    <w:name w:val="9BD7C4B59FD04038B4416970DFEBC3A3"/>
    <w:rsid w:val="00C42C55"/>
  </w:style>
  <w:style w:type="paragraph" w:customStyle="1" w:styleId="2EE3F899097B45FFBD8F1F8B9D3AEB58">
    <w:name w:val="2EE3F899097B45FFBD8F1F8B9D3AEB58"/>
    <w:rsid w:val="00C42C55"/>
  </w:style>
  <w:style w:type="paragraph" w:customStyle="1" w:styleId="2BA2CB284F09463A99A0261D927B070D">
    <w:name w:val="2BA2CB284F09463A99A0261D927B070D"/>
    <w:rsid w:val="00C42C55"/>
  </w:style>
  <w:style w:type="paragraph" w:customStyle="1" w:styleId="25493FA8BC6C4CBB91351186CDFA7F48">
    <w:name w:val="25493FA8BC6C4CBB91351186CDFA7F48"/>
    <w:rsid w:val="00C42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25671968AEF458304AED2D4D25F48" ma:contentTypeVersion="33" ma:contentTypeDescription="Create a new document." ma:contentTypeScope="" ma:versionID="9575e1f2dda09d93de126dffd809b1be">
  <xsd:schema xmlns:xsd="http://www.w3.org/2001/XMLSchema" xmlns:xs="http://www.w3.org/2001/XMLSchema" xmlns:p="http://schemas.microsoft.com/office/2006/metadata/properties" xmlns:ns2="68009628-99e0-4485-94ec-6577bec027b8" xmlns:ns3="de5931f1-e1e8-4463-8b31-de7c8e877258" targetNamespace="http://schemas.microsoft.com/office/2006/metadata/properties" ma:root="true" ma:fieldsID="51c4ce59585b90d5dbfdfb94e8acdf81" ns2:_="" ns3:_="">
    <xsd:import namespace="68009628-99e0-4485-94ec-6577bec027b8"/>
    <xsd:import namespace="de5931f1-e1e8-4463-8b31-de7c8e8772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9628-99e0-4485-94ec-6577bec027b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931f1-e1e8-4463-8b31-de7c8e87725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68009628-99e0-4485-94ec-6577bec027b8" xsi:nil="true"/>
    <Leaders xmlns="68009628-99e0-4485-94ec-6577bec027b8">
      <UserInfo>
        <DisplayName/>
        <AccountId xsi:nil="true"/>
        <AccountType/>
      </UserInfo>
    </Leaders>
    <DefaultSectionNames xmlns="68009628-99e0-4485-94ec-6577bec027b8" xsi:nil="true"/>
    <LMS_Mappings xmlns="68009628-99e0-4485-94ec-6577bec027b8" xsi:nil="true"/>
    <Invited_Leaders xmlns="68009628-99e0-4485-94ec-6577bec027b8" xsi:nil="true"/>
    <Distribution_Groups xmlns="68009628-99e0-4485-94ec-6577bec027b8" xsi:nil="true"/>
    <Self_Registration_Enabled xmlns="68009628-99e0-4485-94ec-6577bec027b8" xsi:nil="true"/>
    <Has_Leaders_Only_SectionGroup xmlns="68009628-99e0-4485-94ec-6577bec027b8" xsi:nil="true"/>
    <TeamsChannelId xmlns="68009628-99e0-4485-94ec-6577bec027b8" xsi:nil="true"/>
    <IsNotebookLocked xmlns="68009628-99e0-4485-94ec-6577bec027b8" xsi:nil="true"/>
    <Math_Settings xmlns="68009628-99e0-4485-94ec-6577bec027b8" xsi:nil="true"/>
    <Templates xmlns="68009628-99e0-4485-94ec-6577bec027b8" xsi:nil="true"/>
    <Members xmlns="68009628-99e0-4485-94ec-6577bec027b8">
      <UserInfo>
        <DisplayName/>
        <AccountId xsi:nil="true"/>
        <AccountType/>
      </UserInfo>
    </Members>
    <Invited_Members xmlns="68009628-99e0-4485-94ec-6577bec027b8" xsi:nil="true"/>
    <FolderType xmlns="68009628-99e0-4485-94ec-6577bec027b8" xsi:nil="true"/>
    <Member_Groups xmlns="68009628-99e0-4485-94ec-6577bec027b8">
      <UserInfo>
        <DisplayName/>
        <AccountId xsi:nil="true"/>
        <AccountType/>
      </UserInfo>
    </Member_Groups>
    <AppVersion xmlns="68009628-99e0-4485-94ec-6577bec027b8" xsi:nil="true"/>
    <CultureName xmlns="68009628-99e0-4485-94ec-6577bec027b8" xsi:nil="true"/>
    <Owner xmlns="68009628-99e0-4485-94ec-6577bec027b8">
      <UserInfo>
        <DisplayName/>
        <AccountId xsi:nil="true"/>
        <AccountType/>
      </UserInfo>
    </Owner>
    <Is_Collaboration_Space_Locked xmlns="68009628-99e0-4485-94ec-6577bec027b8" xsi:nil="true"/>
    <SharedWithUsers xmlns="de5931f1-e1e8-4463-8b31-de7c8e877258">
      <UserInfo>
        <DisplayName>Prisca Ng How Tseung</DisplayName>
        <AccountId>12</AccountId>
        <AccountType/>
      </UserInfo>
      <UserInfo>
        <DisplayName>Carli Gardner</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8D37D-3496-453D-AC0E-80CAE09C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09628-99e0-4485-94ec-6577bec027b8"/>
    <ds:schemaRef ds:uri="de5931f1-e1e8-4463-8b31-de7c8e877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DDE9C-21EE-4F5C-B94F-7C69ACB1DBB2}">
  <ds:schemaRefs>
    <ds:schemaRef ds:uri="http://schemas.microsoft.com/office/2006/metadata/properties"/>
    <ds:schemaRef ds:uri="http://schemas.microsoft.com/office/infopath/2007/PartnerControls"/>
    <ds:schemaRef ds:uri="68009628-99e0-4485-94ec-6577bec027b8"/>
    <ds:schemaRef ds:uri="de5931f1-e1e8-4463-8b31-de7c8e877258"/>
  </ds:schemaRefs>
</ds:datastoreItem>
</file>

<file path=customXml/itemProps3.xml><?xml version="1.0" encoding="utf-8"?>
<ds:datastoreItem xmlns:ds="http://schemas.openxmlformats.org/officeDocument/2006/customXml" ds:itemID="{EEB8B35A-E1E0-4EA6-9926-03D59FF24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B-LET-MI.DOT</Template>
  <TotalTime>1</TotalTime>
  <Pages>4</Pages>
  <Words>786</Words>
  <Characters>4616</Characters>
  <Application>Microsoft Office Word</Application>
  <DocSecurity>0</DocSecurity>
  <Lines>577</Lines>
  <Paragraphs>491</Paragraphs>
  <ScaleCrop>false</ScaleCrop>
  <HeadingPairs>
    <vt:vector size="2" baseType="variant">
      <vt:variant>
        <vt:lpstr>Title</vt:lpstr>
      </vt:variant>
      <vt:variant>
        <vt:i4>1</vt:i4>
      </vt:variant>
    </vt:vector>
  </HeadingPairs>
  <TitlesOfParts>
    <vt:vector size="1" baseType="lpstr">
      <vt:lpstr>COLLÈGE GLENDON COLLEGE</vt:lpstr>
    </vt:vector>
  </TitlesOfParts>
  <Company>Université York</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GLENDON COLLEGE</dc:title>
  <dc:creator>Mario Therrien</dc:creator>
  <cp:lastModifiedBy>Prisca Ng How Tseung</cp:lastModifiedBy>
  <cp:revision>3</cp:revision>
  <cp:lastPrinted>2014-01-14T01:53:00Z</cp:lastPrinted>
  <dcterms:created xsi:type="dcterms:W3CDTF">2022-01-13T15:42:00Z</dcterms:created>
  <dcterms:modified xsi:type="dcterms:W3CDTF">2022-01-13T15:42:00Z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0x010100D5425671968AEF458304AED2D4D25F48</vt:lpwstr>
  </property>
</Properties>
</file>